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0" w:rsidRDefault="000E0DD1" w:rsidP="6D0D7109">
      <w:pPr>
        <w:ind w:left="708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-676275</wp:posOffset>
            </wp:positionV>
            <wp:extent cx="3448050" cy="1990725"/>
            <wp:effectExtent l="19050" t="0" r="0" b="0"/>
            <wp:wrapSquare wrapText="bothSides"/>
            <wp:docPr id="3" name="Obraz 2" descr="G:\pl-ua-by\realizacja 2020\promocja\Logotyp_do_projektu_PL_BY_UA_z opisem_02(Marika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:\pl-ua-by\realizacja 2020\promocja\Logotyp_do_projektu_PL_BY_UA_z opisem_02(Marika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3D6AE4A">
        <w:t xml:space="preserve"> </w:t>
      </w:r>
    </w:p>
    <w:p w:rsidR="00D52DFB" w:rsidRPr="00826C80" w:rsidRDefault="00D52DFB" w:rsidP="00D52DFB">
      <w:pPr>
        <w:rPr>
          <w:rFonts w:ascii="Times New Roman" w:eastAsia="Calibri" w:hAnsi="Times New Roman" w:cs="Times New Roman"/>
          <w:sz w:val="24"/>
          <w:szCs w:val="24"/>
        </w:rPr>
      </w:pPr>
    </w:p>
    <w:p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:rsidR="000E0DD1" w:rsidRPr="00021749" w:rsidRDefault="000E0DD1" w:rsidP="000E0DD1">
      <w:pPr>
        <w:spacing w:after="0" w:line="276" w:lineRule="auto"/>
        <w:ind w:right="54"/>
        <w:jc w:val="right"/>
        <w:rPr>
          <w:rFonts w:eastAsia="Times New Roman" w:cs="Calibri"/>
          <w:b/>
          <w:color w:val="000000"/>
          <w:sz w:val="24"/>
          <w:szCs w:val="24"/>
        </w:rPr>
      </w:pPr>
      <w:r w:rsidRPr="00021749">
        <w:rPr>
          <w:rFonts w:eastAsia="Times New Roman" w:cs="Calibri"/>
          <w:b/>
          <w:color w:val="000000"/>
          <w:sz w:val="24"/>
          <w:szCs w:val="24"/>
        </w:rPr>
        <w:t xml:space="preserve">Załącznik nr </w:t>
      </w:r>
      <w:r>
        <w:rPr>
          <w:rFonts w:eastAsia="Times New Roman" w:cs="Calibri"/>
          <w:b/>
          <w:color w:val="000000"/>
          <w:sz w:val="24"/>
          <w:szCs w:val="24"/>
        </w:rPr>
        <w:t>2</w:t>
      </w:r>
      <w:r w:rsidRPr="00021749">
        <w:rPr>
          <w:rFonts w:eastAsia="Times New Roman" w:cs="Calibri"/>
          <w:b/>
          <w:color w:val="000000"/>
          <w:sz w:val="24"/>
          <w:szCs w:val="24"/>
        </w:rPr>
        <w:t xml:space="preserve"> do </w:t>
      </w:r>
      <w:r>
        <w:rPr>
          <w:rFonts w:eastAsia="Times New Roman" w:cs="Calibri"/>
          <w:b/>
          <w:color w:val="000000"/>
          <w:sz w:val="24"/>
          <w:szCs w:val="24"/>
        </w:rPr>
        <w:t>zapytania ofertowego nr 3</w:t>
      </w:r>
      <w:r w:rsidR="00C2538F">
        <w:rPr>
          <w:rFonts w:eastAsia="Times New Roman" w:cs="Calibri"/>
          <w:b/>
          <w:color w:val="000000"/>
          <w:sz w:val="24"/>
          <w:szCs w:val="24"/>
        </w:rPr>
        <w:t>/</w:t>
      </w:r>
      <w:r>
        <w:rPr>
          <w:rFonts w:eastAsia="Times New Roman" w:cs="Calibri"/>
          <w:b/>
          <w:color w:val="000000"/>
          <w:sz w:val="24"/>
          <w:szCs w:val="24"/>
        </w:rPr>
        <w:t>PBU/2020 z 30.12.2020</w:t>
      </w:r>
    </w:p>
    <w:p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:rsidR="00D52DFB" w:rsidRPr="00826C80" w:rsidRDefault="00D52DFB" w:rsidP="00D52DF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eastAsia="Calibri" w:hAnsi="Times New Roman" w:cs="Times New Roman"/>
          <w:sz w:val="24"/>
          <w:szCs w:val="24"/>
        </w:rPr>
        <w:tab/>
      </w:r>
      <w:r w:rsidRPr="00826C80">
        <w:rPr>
          <w:rFonts w:ascii="Times New Roman" w:hAnsi="Times New Roman" w:cs="Times New Roman"/>
          <w:sz w:val="24"/>
          <w:szCs w:val="24"/>
        </w:rPr>
        <w:t>FORMULARZ OFERTOWY</w:t>
      </w:r>
    </w:p>
    <w:p w:rsidR="00D52DFB" w:rsidRPr="00826C80" w:rsidRDefault="00D52DFB" w:rsidP="00D52DFB">
      <w:pPr>
        <w:rPr>
          <w:rFonts w:ascii="Times New Roman" w:hAnsi="Times New Roman" w:cs="Times New Roman"/>
          <w:sz w:val="24"/>
          <w:szCs w:val="24"/>
        </w:rPr>
      </w:pPr>
    </w:p>
    <w:p w:rsidR="00D52DFB" w:rsidRPr="00826C80" w:rsidRDefault="00D52DFB" w:rsidP="00D52DFB">
      <w:pPr>
        <w:pStyle w:val="Akapitzlist"/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b/>
          <w:bCs/>
          <w:sz w:val="24"/>
          <w:szCs w:val="24"/>
        </w:rPr>
        <w:t>DANE ZAMAWIAJĄCEGO.</w:t>
      </w:r>
    </w:p>
    <w:p w:rsidR="00D52DFB" w:rsidRPr="00826C80" w:rsidRDefault="00D52DFB" w:rsidP="00D52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25AB" w:rsidRPr="00826C80" w:rsidRDefault="003425AB" w:rsidP="003425AB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26C80">
        <w:rPr>
          <w:rFonts w:ascii="Times New Roman" w:hAnsi="Times New Roman" w:cs="Times New Roman"/>
          <w:b/>
          <w:sz w:val="24"/>
          <w:szCs w:val="24"/>
        </w:rPr>
        <w:t>Stowarzyszenie Pomocy Dzieciom Niepełnosprawnym „Krok za krokiem” w Zamościu</w:t>
      </w:r>
    </w:p>
    <w:p w:rsidR="003425AB" w:rsidRPr="00826C80" w:rsidRDefault="003425AB" w:rsidP="003425AB">
      <w:pPr>
        <w:widowControl w:val="0"/>
        <w:spacing w:after="0" w:line="276" w:lineRule="auto"/>
        <w:ind w:left="567" w:hanging="141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C80">
        <w:rPr>
          <w:rFonts w:ascii="Times New Roman" w:hAnsi="Times New Roman" w:cs="Times New Roman"/>
          <w:sz w:val="24"/>
          <w:szCs w:val="24"/>
        </w:rPr>
        <w:t xml:space="preserve">NIP: 922-10-70-044, REGON: </w:t>
      </w:r>
      <w:r w:rsidRPr="00826C80">
        <w:rPr>
          <w:rFonts w:ascii="Times New Roman" w:hAnsi="Times New Roman" w:cs="Times New Roman"/>
          <w:sz w:val="24"/>
          <w:szCs w:val="24"/>
          <w:shd w:val="clear" w:color="auto" w:fill="FFFFFF"/>
        </w:rPr>
        <w:t>006057432</w:t>
      </w:r>
    </w:p>
    <w:p w:rsidR="003425AB" w:rsidRPr="00826C80" w:rsidRDefault="003425AB" w:rsidP="003425AB">
      <w:pPr>
        <w:widowControl w:val="0"/>
        <w:spacing w:after="0" w:line="276" w:lineRule="auto"/>
        <w:ind w:left="567" w:hanging="141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6C80">
        <w:rPr>
          <w:rFonts w:ascii="Times New Roman" w:hAnsi="Times New Roman" w:cs="Times New Roman"/>
          <w:bCs/>
          <w:color w:val="000000"/>
          <w:sz w:val="24"/>
          <w:szCs w:val="24"/>
        </w:rPr>
        <w:t>Adres poczty elektronicz</w:t>
      </w:r>
      <w:r w:rsidRPr="00826C80">
        <w:rPr>
          <w:rFonts w:ascii="Times New Roman" w:hAnsi="Times New Roman" w:cs="Times New Roman"/>
          <w:sz w:val="24"/>
          <w:szCs w:val="24"/>
        </w:rPr>
        <w:t xml:space="preserve">nej: </w:t>
      </w:r>
      <w:hyperlink r:id="rId9" w:history="1">
        <w:r w:rsidRPr="00826C80">
          <w:rPr>
            <w:rStyle w:val="Hipercze"/>
            <w:rFonts w:ascii="Times New Roman" w:hAnsi="Times New Roman" w:cs="Times New Roman"/>
            <w:sz w:val="24"/>
            <w:szCs w:val="24"/>
          </w:rPr>
          <w:t>biuro@spdn.pl</w:t>
        </w:r>
      </w:hyperlink>
      <w:r w:rsidRPr="00826C8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3425AB" w:rsidRPr="00826C80" w:rsidRDefault="003425AB" w:rsidP="003425AB">
      <w:pPr>
        <w:spacing w:after="0" w:line="276" w:lineRule="auto"/>
        <w:ind w:firstLine="426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26C80">
        <w:rPr>
          <w:rFonts w:ascii="Times New Roman" w:hAnsi="Times New Roman" w:cs="Times New Roman"/>
          <w:sz w:val="24"/>
          <w:szCs w:val="24"/>
        </w:rPr>
        <w:t>Strona internetowa: http://www.spdn.pl</w:t>
      </w:r>
    </w:p>
    <w:p w:rsidR="00D52DFB" w:rsidRPr="00826C80" w:rsidRDefault="00D52DFB" w:rsidP="00D52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tbl>
      <w:tblPr>
        <w:tblW w:w="93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3"/>
      </w:tblGrid>
      <w:tr w:rsidR="00D52DFB" w:rsidRPr="00826C80" w:rsidTr="00537E3B">
        <w:trPr>
          <w:trHeight w:val="3783"/>
        </w:trPr>
        <w:tc>
          <w:tcPr>
            <w:tcW w:w="9383" w:type="dxa"/>
            <w:shd w:val="clear" w:color="auto" w:fill="auto"/>
          </w:tcPr>
          <w:p w:rsidR="00D52DFB" w:rsidRPr="00826C80" w:rsidRDefault="00D52DFB" w:rsidP="008A7B6A">
            <w:pPr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B. DANE WYKONAWCY / WYKONAWCÓW.</w:t>
            </w: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sz w:val="24"/>
                <w:szCs w:val="24"/>
              </w:rPr>
              <w:t>1</w:t>
            </w:r>
            <w:r w:rsidRPr="00826C80">
              <w:rPr>
                <w:rStyle w:val="Odwoanieprzypisudolnego"/>
                <w:rFonts w:ascii="Times New Roman" w:hAnsi="Times New Roman"/>
                <w:b w:val="0"/>
                <w:iCs/>
                <w:sz w:val="24"/>
                <w:szCs w:val="24"/>
              </w:rPr>
              <w:footnoteReference w:id="1"/>
            </w:r>
            <w:r w:rsidRPr="00826C80">
              <w:rPr>
                <w:rFonts w:ascii="Times New Roman" w:hAnsi="Times New Roman"/>
                <w:sz w:val="24"/>
                <w:szCs w:val="24"/>
              </w:rPr>
              <w:t>.Nazwa albo imię i nazwisko Wykonawcy:</w:t>
            </w: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DFB" w:rsidRPr="00826C80" w:rsidRDefault="00D52DFB" w:rsidP="008A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591F" w:rsidRDefault="00B120BF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NIP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(lub numer identyfikacji podatkowej w przypadku Wykonawcy, którego siedziba znajduje się poza granicami Rzeczypospolitej Polskiej): ………………………………………………</w:t>
            </w:r>
          </w:p>
          <w:p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REGON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(w przypadku Wykonawcy, którego siedziba znajduje się na obszarze Rzeczypospolitej Polskiej 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  <w:p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Dane teleadresowe na które należy przekazywać korespondencję związaną z niniejszym 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postępowaniem: </w:t>
            </w:r>
          </w:p>
          <w:p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adres korespondencyjny: …………………………………………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</w:t>
            </w:r>
          </w:p>
          <w:p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numer faksu: </w:t>
            </w:r>
            <w:r w:rsidRP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…………………………................., numer telefonu: ……….………........................................</w:t>
            </w:r>
          </w:p>
          <w:p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e-mail: </w:t>
            </w:r>
            <w:r w:rsidRP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………………………………………...........................................................</w:t>
            </w:r>
            <w:r w:rsid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...............................</w:t>
            </w:r>
          </w:p>
          <w:p w:rsidR="00D52DFB" w:rsidRPr="00826C80" w:rsidRDefault="00D52DFB" w:rsidP="008A7B6A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2DFB" w:rsidRPr="00826C80" w:rsidRDefault="00D52DFB" w:rsidP="008A7B6A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52DFB" w:rsidRPr="00826C80" w:rsidRDefault="00D52DFB" w:rsidP="008A7B6A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C80">
              <w:rPr>
                <w:rFonts w:ascii="Times New Roman" w:hAnsi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D52DFB" w:rsidRDefault="00D52DFB" w:rsidP="008A7B6A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7CD9" w:rsidRDefault="000D7CD9" w:rsidP="000D7CD9">
            <w:pPr>
              <w:pStyle w:val="Tekstpodstawowy"/>
              <w:ind w:left="0" w:firstLine="0"/>
              <w:jc w:val="both"/>
              <w:rPr>
                <w:ins w:id="0" w:author="Przemysław Pytlak" w:date="2020-08-06T00:32:00Z"/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ins w:id="1" w:author="Przemysław Pytlak" w:date="2020-08-06T00:32:00Z">
              <w:r>
                <w:rPr>
                  <w:rFonts w:ascii="Times New Roman" w:hAnsi="Times New Roman"/>
                  <w:b w:val="0"/>
                  <w:bCs/>
                  <w:iCs/>
                  <w:sz w:val="24"/>
                  <w:szCs w:val="24"/>
                </w:rPr>
                <w:t xml:space="preserve">Dane podmiotów ubiegających się wspólnie o udzielenie Zamówienia (jeśli dotyczy): </w:t>
              </w:r>
            </w:ins>
          </w:p>
          <w:p w:rsidR="000D7CD9" w:rsidRDefault="000D7CD9" w:rsidP="000D7CD9">
            <w:pPr>
              <w:pStyle w:val="Tekstpodstawowy"/>
              <w:ind w:left="0" w:firstLine="0"/>
              <w:jc w:val="both"/>
              <w:rPr>
                <w:ins w:id="2" w:author="Przemysław Pytlak" w:date="2020-08-06T00:32:00Z"/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</w:p>
          <w:p w:rsidR="000D7CD9" w:rsidRPr="00826C80" w:rsidRDefault="000D7CD9" w:rsidP="000D7CD9">
            <w:pPr>
              <w:pStyle w:val="Tekstpodstawowy"/>
              <w:jc w:val="both"/>
              <w:rPr>
                <w:ins w:id="3" w:author="Przemysław Pytlak" w:date="2020-08-06T00:32:00Z"/>
                <w:rFonts w:ascii="Times New Roman" w:hAnsi="Times New Roman"/>
                <w:i/>
                <w:sz w:val="24"/>
                <w:szCs w:val="24"/>
              </w:rPr>
            </w:pPr>
            <w:ins w:id="4" w:author="Przemysław Pytlak" w:date="2020-08-06T00:32:00Z">
              <w:r w:rsidRPr="00826C80">
                <w:rPr>
                  <w:rFonts w:ascii="Times New Roman" w:hAnsi="Times New Roman"/>
                  <w:b w:val="0"/>
                  <w:sz w:val="24"/>
                  <w:szCs w:val="24"/>
                </w:rPr>
                <w:t>......................................................................................................................................................</w:t>
              </w:r>
            </w:ins>
          </w:p>
          <w:p w:rsidR="000D7CD9" w:rsidRPr="00826C80" w:rsidRDefault="000D7CD9" w:rsidP="000D7CD9">
            <w:pPr>
              <w:pStyle w:val="Tekstpodstawowy"/>
              <w:jc w:val="both"/>
              <w:rPr>
                <w:ins w:id="5" w:author="Przemysław Pytlak" w:date="2020-08-06T00:32:00Z"/>
                <w:rFonts w:ascii="Times New Roman" w:hAnsi="Times New Roman"/>
                <w:i/>
                <w:sz w:val="24"/>
                <w:szCs w:val="24"/>
              </w:rPr>
            </w:pPr>
            <w:ins w:id="6" w:author="Przemysław Pytlak" w:date="2020-08-06T00:32:00Z">
              <w:r w:rsidRPr="00826C80">
                <w:rPr>
                  <w:rFonts w:ascii="Times New Roman" w:hAnsi="Times New Roman"/>
                  <w:b w:val="0"/>
                  <w:sz w:val="24"/>
                  <w:szCs w:val="24"/>
                </w:rPr>
                <w:t>......................................................................................................................................................</w:t>
              </w:r>
            </w:ins>
          </w:p>
          <w:p w:rsidR="000D7CD9" w:rsidRPr="00826C80" w:rsidRDefault="000D7CD9" w:rsidP="000D7CD9">
            <w:pPr>
              <w:pStyle w:val="Tekstpodstawowy"/>
              <w:jc w:val="both"/>
              <w:rPr>
                <w:ins w:id="7" w:author="Przemysław Pytlak" w:date="2020-08-06T00:32:00Z"/>
                <w:rFonts w:ascii="Times New Roman" w:hAnsi="Times New Roman"/>
                <w:i/>
                <w:sz w:val="24"/>
                <w:szCs w:val="24"/>
              </w:rPr>
            </w:pPr>
            <w:ins w:id="8" w:author="Przemysław Pytlak" w:date="2020-08-06T00:32:00Z">
              <w:r w:rsidRPr="00826C80">
                <w:rPr>
                  <w:rFonts w:ascii="Times New Roman" w:hAnsi="Times New Roman"/>
                  <w:b w:val="0"/>
                  <w:sz w:val="24"/>
                  <w:szCs w:val="24"/>
                </w:rPr>
                <w:t>......................................................................................................................................................</w:t>
              </w:r>
            </w:ins>
          </w:p>
          <w:p w:rsidR="000D7CD9" w:rsidRPr="00826C80" w:rsidRDefault="000D7CD9" w:rsidP="000D7CD9">
            <w:pPr>
              <w:pStyle w:val="Tekstpodstawowy"/>
              <w:jc w:val="both"/>
              <w:rPr>
                <w:ins w:id="9" w:author="Przemysław Pytlak" w:date="2020-08-06T00:32:00Z"/>
                <w:rFonts w:ascii="Times New Roman" w:hAnsi="Times New Roman"/>
                <w:i/>
                <w:sz w:val="24"/>
                <w:szCs w:val="24"/>
              </w:rPr>
            </w:pPr>
            <w:ins w:id="10" w:author="Przemysław Pytlak" w:date="2020-08-06T00:32:00Z">
              <w:r w:rsidRPr="00826C80">
                <w:rPr>
                  <w:rFonts w:ascii="Times New Roman" w:hAnsi="Times New Roman"/>
                  <w:b w:val="0"/>
                  <w:sz w:val="24"/>
                  <w:szCs w:val="24"/>
                </w:rPr>
                <w:t>......................................................................................................................................................</w:t>
              </w:r>
            </w:ins>
          </w:p>
          <w:p w:rsidR="000D7CD9" w:rsidRPr="00826C80" w:rsidRDefault="000D7CD9" w:rsidP="000D7CD9">
            <w:pPr>
              <w:pStyle w:val="Tekstpodstawowy"/>
              <w:jc w:val="both"/>
              <w:rPr>
                <w:ins w:id="11" w:author="Przemysław Pytlak" w:date="2020-08-06T00:32:00Z"/>
                <w:rFonts w:ascii="Times New Roman" w:hAnsi="Times New Roman"/>
                <w:i/>
                <w:sz w:val="24"/>
                <w:szCs w:val="24"/>
              </w:rPr>
            </w:pPr>
            <w:ins w:id="12" w:author="Przemysław Pytlak" w:date="2020-08-06T00:32:00Z">
              <w:r w:rsidRPr="00826C80">
                <w:rPr>
                  <w:rFonts w:ascii="Times New Roman" w:hAnsi="Times New Roman"/>
                  <w:b w:val="0"/>
                  <w:sz w:val="24"/>
                  <w:szCs w:val="24"/>
                </w:rPr>
                <w:t>......................................................................................................................................................</w:t>
              </w:r>
            </w:ins>
          </w:p>
          <w:p w:rsidR="000D7CD9" w:rsidRPr="00826C80" w:rsidRDefault="000D7CD9" w:rsidP="000D7CD9">
            <w:pPr>
              <w:pStyle w:val="Tekstpodstawowy"/>
              <w:jc w:val="both"/>
              <w:rPr>
                <w:ins w:id="13" w:author="Przemysław Pytlak" w:date="2020-08-06T00:32:00Z"/>
                <w:rFonts w:ascii="Times New Roman" w:hAnsi="Times New Roman"/>
                <w:i/>
                <w:sz w:val="24"/>
                <w:szCs w:val="24"/>
              </w:rPr>
            </w:pPr>
            <w:ins w:id="14" w:author="Przemysław Pytlak" w:date="2020-08-06T00:32:00Z">
              <w:r w:rsidRPr="00826C80">
                <w:rPr>
                  <w:rFonts w:ascii="Times New Roman" w:hAnsi="Times New Roman"/>
                  <w:b w:val="0"/>
                  <w:sz w:val="24"/>
                  <w:szCs w:val="24"/>
                </w:rPr>
                <w:t>......................................................................................................................................................</w:t>
              </w:r>
            </w:ins>
          </w:p>
          <w:p w:rsidR="000D7CD9" w:rsidRPr="00826C80" w:rsidRDefault="000D7CD9" w:rsidP="000D7CD9">
            <w:pPr>
              <w:pStyle w:val="Tekstpodstawowy"/>
              <w:jc w:val="both"/>
              <w:rPr>
                <w:ins w:id="15" w:author="Przemysław Pytlak" w:date="2020-08-06T00:32:00Z"/>
                <w:rFonts w:ascii="Times New Roman" w:hAnsi="Times New Roman"/>
                <w:i/>
                <w:sz w:val="24"/>
                <w:szCs w:val="24"/>
              </w:rPr>
            </w:pPr>
            <w:ins w:id="16" w:author="Przemysław Pytlak" w:date="2020-08-06T00:32:00Z">
              <w:r w:rsidRPr="00826C80">
                <w:rPr>
                  <w:rFonts w:ascii="Times New Roman" w:hAnsi="Times New Roman"/>
                  <w:b w:val="0"/>
                  <w:sz w:val="24"/>
                  <w:szCs w:val="24"/>
                </w:rPr>
                <w:t>......................................................................................................................................................</w:t>
              </w:r>
            </w:ins>
          </w:p>
          <w:p w:rsidR="000D7CD9" w:rsidRDefault="000D7CD9" w:rsidP="000D7CD9">
            <w:pPr>
              <w:pStyle w:val="Tekstpodstawowy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ins w:id="17" w:author="Przemysław Pytlak" w:date="2020-08-06T00:32:00Z">
              <w:r w:rsidRPr="00826C80">
                <w:rPr>
                  <w:rFonts w:ascii="Times New Roman" w:hAnsi="Times New Roman"/>
                  <w:b w:val="0"/>
                  <w:sz w:val="24"/>
                  <w:szCs w:val="24"/>
                </w:rPr>
                <w:t>......................................................................................................................................................</w:t>
              </w:r>
            </w:ins>
          </w:p>
          <w:p w:rsidR="004E591F" w:rsidRDefault="004E591F" w:rsidP="000D7CD9">
            <w:pPr>
              <w:pStyle w:val="Tekstpodstawowy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591F" w:rsidRPr="004E591F" w:rsidRDefault="004E591F" w:rsidP="004E591F">
            <w:pPr>
              <w:pStyle w:val="Tekstpodstawowy"/>
              <w:ind w:left="0" w:firstLine="0"/>
              <w:jc w:val="both"/>
              <w:rPr>
                <w:ins w:id="18" w:author="Przemysław Pytlak" w:date="2020-08-06T00:32:00Z"/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Numer rachunku bankowego, na który Zamawiający ma zwrócić wniesione wadium (w przypadku wadium wniesionego w pieniądzu): ……………………………………………</w:t>
            </w:r>
          </w:p>
          <w:p w:rsidR="000D7CD9" w:rsidRPr="000D7CD9" w:rsidRDefault="000D7CD9" w:rsidP="000D7CD9">
            <w:pPr>
              <w:pStyle w:val="Tekstpodstawowy"/>
              <w:ind w:left="0" w:firstLine="0"/>
              <w:jc w:val="both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</w:p>
        </w:tc>
      </w:tr>
      <w:tr w:rsidR="00D52DFB" w:rsidRPr="00826C80" w:rsidTr="00157B36">
        <w:trPr>
          <w:trHeight w:val="1833"/>
        </w:trPr>
        <w:tc>
          <w:tcPr>
            <w:tcW w:w="9383" w:type="dxa"/>
            <w:shd w:val="clear" w:color="auto" w:fill="auto"/>
          </w:tcPr>
          <w:p w:rsidR="00D52DFB" w:rsidRPr="00826C80" w:rsidRDefault="00D52DFB" w:rsidP="008A7B6A">
            <w:pPr>
              <w:spacing w:before="120" w:line="30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OFEROWANY PRZEDMIOT ZAMÓWIENIA.</w:t>
            </w:r>
          </w:p>
          <w:p w:rsidR="00537E3B" w:rsidRPr="00537E3B" w:rsidRDefault="00D52DFB" w:rsidP="004E591F">
            <w:pPr>
              <w:spacing w:after="0"/>
              <w:jc w:val="both"/>
              <w:rPr>
                <w:rFonts w:ascii="Times New Roman" w:eastAsiaTheme="minorEastAsia" w:hAnsi="Times New Roman" w:cs="Times New Roman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Odpowiadając na zapytanie ofertowe </w:t>
            </w:r>
            <w:r w:rsidR="000D7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ogłoszone przez Zamawiającego w dniu 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>30.12</w:t>
            </w:r>
            <w:r w:rsidR="000D7C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.2020 dotyczące </w:t>
            </w:r>
            <w:r w:rsidR="004E591F" w:rsidRPr="004E591F">
              <w:rPr>
                <w:rFonts w:ascii="Times New Roman" w:hAnsi="Times New Roman" w:cs="Times New Roman"/>
                <w:iCs/>
                <w:sz w:val="24"/>
                <w:szCs w:val="24"/>
              </w:rPr>
              <w:t>wykonanie robót budowlanych, polegających na budowie budynku przy ul. Kresowej 24 w Zamościu na potrzeby domu pomocy społecznej dla osób niepełnosprawnych (w tym niepełnosprawność ruchowa)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D52DFB" w:rsidRPr="00826C80" w:rsidRDefault="00D52DFB" w:rsidP="000D7C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91F" w:rsidRPr="004E591F" w:rsidRDefault="00D52DFB" w:rsidP="004E591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8" w:lineRule="auto"/>
              <w:ind w:left="7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Zobowiązuję/zobowiązujemy</w:t>
            </w:r>
            <w:r w:rsidRP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się do wykonania zamówienia w zakresie objętym Zapytaniem Ofertowym,</w:t>
            </w:r>
            <w:r w:rsidR="004E591F" w:rsidRP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591F" w:rsidRPr="004E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cenę ofertową netto </w:t>
            </w:r>
            <w:r w:rsidR="004E591F"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w wysokości: </w:t>
            </w:r>
          </w:p>
          <w:p w:rsidR="004E591F" w:rsidRDefault="004E591F" w:rsidP="004E591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............…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……………zł (słownie złotych: ……………………………………), powiększoną o </w:t>
            </w:r>
            <w:r w:rsidRPr="004E5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podatek VAT według stawki procentowej 8%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, o wartości: …………………………… zł (słownie złotych: …………………………………),</w:t>
            </w:r>
          </w:p>
          <w:p w:rsidR="004E591F" w:rsidRPr="004E591F" w:rsidRDefault="004E591F" w:rsidP="004E591F">
            <w:pPr>
              <w:pStyle w:val="Akapitzlist"/>
              <w:autoSpaceDE w:val="0"/>
              <w:autoSpaceDN w:val="0"/>
              <w:adjustRightInd w:val="0"/>
              <w:spacing w:after="120" w:line="288" w:lineRule="auto"/>
              <w:ind w:left="10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4E591F" w:rsidRPr="004E591F" w:rsidRDefault="004E591F" w:rsidP="004E591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............………………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zł (słownie złotych: ……………………………………), 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powiększoną o </w:t>
            </w:r>
            <w:r w:rsidRPr="004E5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podatek VAT według stawki procentowej 23%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, o wartości: …………………………… zł (słownie złotych: …………………………………),</w:t>
            </w:r>
          </w:p>
          <w:p w:rsidR="004E591F" w:rsidRPr="004E591F" w:rsidRDefault="004E591F" w:rsidP="004E591F">
            <w:pPr>
              <w:pStyle w:val="Akapitzlist"/>
              <w:autoSpaceDE w:val="0"/>
              <w:autoSpaceDN w:val="0"/>
              <w:adjustRightInd w:val="0"/>
              <w:spacing w:after="120" w:line="288" w:lineRule="auto"/>
              <w:ind w:left="10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4E591F" w:rsidRDefault="004E591F" w:rsidP="004E591F">
            <w:pPr>
              <w:pStyle w:val="Akapitzlist"/>
              <w:autoSpaceDE w:val="0"/>
              <w:autoSpaceDN w:val="0"/>
              <w:adjustRightInd w:val="0"/>
              <w:spacing w:after="120" w:line="288" w:lineRule="auto"/>
              <w:ind w:left="714"/>
              <w:jc w:val="both"/>
              <w:rPr>
                <w:rFonts w:cstheme="minorHAnsi"/>
                <w:sz w:val="24"/>
                <w:szCs w:val="24"/>
              </w:rPr>
            </w:pPr>
          </w:p>
          <w:p w:rsidR="004E591F" w:rsidRPr="004E591F" w:rsidRDefault="004E591F" w:rsidP="004E591F">
            <w:pPr>
              <w:pStyle w:val="Akapitzlist"/>
              <w:autoSpaceDE w:val="0"/>
              <w:autoSpaceDN w:val="0"/>
              <w:adjustRightInd w:val="0"/>
              <w:spacing w:after="120" w:line="288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W związku z powyższym, z tytułu wykonania przedmiotu zamówienia, </w:t>
            </w:r>
            <w:r w:rsidRPr="004E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oczekujemy wynagrodzenia w wysokości brutto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 zł (słownie złotych: ……………………………………………).</w:t>
            </w:r>
          </w:p>
          <w:p w:rsidR="004E591F" w:rsidRDefault="004E591F" w:rsidP="004E591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8" w:lineRule="auto"/>
              <w:ind w:left="714" w:hanging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Udzielam/Udzielamy</w:t>
            </w:r>
            <w:r w:rsidRPr="00AC30BB">
              <w:rPr>
                <w:rFonts w:cstheme="minorHAnsi"/>
                <w:sz w:val="24"/>
                <w:szCs w:val="24"/>
              </w:rPr>
              <w:t xml:space="preserve"> 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gwarancji jakości oraz rękojmi na przedmiot zamówienia na okres ………………… miesięcy.</w:t>
            </w:r>
            <w:r w:rsidRPr="00AC30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52DFB" w:rsidRPr="004E591F" w:rsidRDefault="00D52DFB" w:rsidP="004E591F">
            <w:pPr>
              <w:spacing w:after="32" w:line="257" w:lineRule="auto"/>
              <w:ind w:right="1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FB" w:rsidRPr="00826C80" w:rsidRDefault="00D52DFB" w:rsidP="008A7B6A">
            <w:pPr>
              <w:pStyle w:val="Akapitzlist"/>
              <w:spacing w:after="32" w:line="257" w:lineRule="auto"/>
              <w:ind w:left="426" w:right="4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</w:t>
            </w:r>
            <w:r w:rsidR="005955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IA</w:t>
            </w: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955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WYKONAWCY</w:t>
            </w: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52DFB" w:rsidRPr="00826C80" w:rsidRDefault="00D52DFB" w:rsidP="008A7B6A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73" w:rsidRPr="000D5D73" w:rsidRDefault="004E591F" w:rsidP="000D5D7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Oświadczamy, że:</w:t>
            </w:r>
          </w:p>
          <w:p w:rsidR="004E591F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Zapoznaliśmy się z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Zapytaniem ofertowym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załącznikami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do niego oraz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nie wnosimy zastrzeżeń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CD9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dobyliśmy konieczne informacje do przygotowania oferty. </w:t>
            </w:r>
          </w:p>
          <w:p w:rsidR="000D7CD9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Zobowiązujemy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wykonać przedmiot zamówienia w terminie określonym w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apytaniu ofertowym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Zapoznałem / Zapoznaliśmy się z treścią Klauzuli Antykorupcyjnej wskazanej w pkt. </w:t>
            </w:r>
            <w:r w:rsidR="00537E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76BF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Zapytania ofertowego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Cena obejmuje wynagrodzenie ryczałtowe za </w:t>
            </w:r>
            <w:r w:rsidR="000D7CD9">
              <w:rPr>
                <w:rFonts w:ascii="Times New Roman" w:hAnsi="Times New Roman" w:cs="Times New Roman"/>
                <w:sz w:val="24"/>
                <w:szCs w:val="24"/>
              </w:rPr>
              <w:t>wykonanie przedmiotu zamówienia.</w:t>
            </w:r>
          </w:p>
          <w:p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Posiadam /posiadamy/ niezbędną wiedzę, doświadczenie oraz </w:t>
            </w:r>
            <w:r w:rsidR="000D7CD9">
              <w:rPr>
                <w:rFonts w:ascii="Times New Roman" w:hAnsi="Times New Roman" w:cs="Times New Roman"/>
                <w:sz w:val="24"/>
                <w:szCs w:val="24"/>
              </w:rPr>
              <w:t>skieruję/skierujemy do wykonania osoby spełniające wymagania określone przez Zamawiającego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52DFB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</w:t>
            </w:r>
            <w:r w:rsidR="00D52DFB"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52DFB"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niniejszą ofertą na okres 30 dni od terminu składania ofert.   </w:t>
            </w:r>
          </w:p>
          <w:p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7CD9" w:rsidRPr="000D7CD9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wypełniłem obowiązki informacyjne przewidziane w art. 13 lub art. 14 RODO</w:t>
            </w:r>
            <w:r w:rsidRPr="00826C80">
              <w:rPr>
                <w:rStyle w:val="Zakotwiczenieprzypisudolnego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2"/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wobec osób fizycznych, </w:t>
            </w:r>
            <w:r w:rsidRPr="00826C80">
              <w:rPr>
                <w:rFonts w:ascii="Times New Roman" w:hAnsi="Times New Roman" w:cs="Times New Roman"/>
                <w:b/>
                <w:sz w:val="24"/>
                <w:szCs w:val="24"/>
              </w:rPr>
              <w:t>od których dane osobowe bezpośrednio lub pośrednio pozyskałem</w:t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</w:p>
          <w:p w:rsidR="00D52DFB" w:rsidRPr="004E591F" w:rsidRDefault="00D52DFB" w:rsidP="000D7CD9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D9">
              <w:rPr>
                <w:rFonts w:ascii="Times New Roman" w:hAnsi="Times New Roman" w:cs="Times New Roman"/>
                <w:sz w:val="24"/>
                <w:szCs w:val="24"/>
              </w:rPr>
              <w:t>Przedmiot zamówienia zamierzamy wykonać samodzielnie/z udziałem podwykonawców</w:t>
            </w:r>
            <w:r w:rsidRPr="00826C80">
              <w:rPr>
                <w:rStyle w:val="Odwoanieprzypisudolnego"/>
                <w:rFonts w:ascii="Times New Roman" w:hAnsi="Times New Roman"/>
                <w:color w:val="000000"/>
                <w:sz w:val="24"/>
                <w:szCs w:val="24"/>
              </w:rPr>
              <w:footnoteReference w:id="3"/>
            </w:r>
            <w:r w:rsidRPr="000D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1F" w:rsidRPr="000D5D73" w:rsidRDefault="004E591F" w:rsidP="004E591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73">
              <w:rPr>
                <w:rFonts w:ascii="Times New Roman" w:hAnsi="Times New Roman" w:cs="Times New Roman"/>
                <w:sz w:val="24"/>
                <w:szCs w:val="24"/>
              </w:rPr>
              <w:t>Wszystkie oświadczenia złożone w niniejszej ofercie oraz załącznikach do niej są prawidłowe i prawdziwe.</w:t>
            </w:r>
          </w:p>
          <w:p w:rsidR="004E591F" w:rsidRDefault="004E591F" w:rsidP="004E59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1F" w:rsidRDefault="004E591F" w:rsidP="004E59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4E591F" w:rsidRPr="003E4F2F" w:rsidRDefault="004E591F" w:rsidP="004E591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3E4F2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lastRenderedPageBreak/>
              <w:t>Podpis Wykonawc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y/Pełnomocnika</w:t>
            </w:r>
          </w:p>
          <w:p w:rsidR="004E591F" w:rsidRDefault="004E591F" w:rsidP="000D7CD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BF8" w:rsidRPr="000D7CD9" w:rsidRDefault="00A76BF8" w:rsidP="000D7CD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BF8" w:rsidRDefault="00D52DFB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E. </w:t>
            </w:r>
            <w:r w:rsidR="00A76B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OŚWIADCZENIA DOTYCZĄCE WARUNKÓW UDZIAŁU W POSTĘPOWANIU:</w:t>
            </w:r>
          </w:p>
          <w:p w:rsidR="00A76BF8" w:rsidRDefault="00A76BF8" w:rsidP="00A76BF8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 Oświadczamy, że posiadamy 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>środki finansowe w wysokości co najmniej 3 000 000</w:t>
            </w:r>
            <w:r w:rsidRPr="00A76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>zł (trzech milionów złotych) lub posiadamy zdolność kredytową na tę kwotę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A7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A76BF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należy podkreślić właściwą odpowiedź</w:t>
            </w:r>
            <w:r w:rsidRPr="00A7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74D04" w:rsidRDefault="00A76BF8" w:rsidP="00B74D04">
            <w:pPr>
              <w:pStyle w:val="Tekstpodstawowy31"/>
              <w:spacing w:after="160" w:line="276" w:lineRule="auto"/>
            </w:pPr>
            <w:r w:rsidRPr="00A76BF8">
              <w:rPr>
                <w:rFonts w:eastAsiaTheme="minorHAnsi"/>
                <w:b/>
                <w:iCs/>
                <w:lang w:eastAsia="en-US"/>
              </w:rPr>
              <w:t>2</w:t>
            </w:r>
            <w:r>
              <w:rPr>
                <w:bCs/>
                <w:iCs/>
              </w:rPr>
              <w:t xml:space="preserve">. </w:t>
            </w:r>
            <w:r>
              <w:rPr>
                <w:b/>
                <w:iCs/>
              </w:rPr>
              <w:t xml:space="preserve">Oświadczamy, że posiadamy </w:t>
            </w:r>
            <w:r w:rsidRPr="00A76BF8">
              <w:t>doświadczenie w realizacji robót budowlanych, polegających na budowie budynku użyteczności publicznej w rozumieniu rozporządzenia Ministra Infrastruktury z dnia 12 kwietnia 2002 r. w sprawie warunków technicznych, jakim powinny odpowiadać budynki i ich usytuowanie</w:t>
            </w:r>
            <w:r>
              <w:t xml:space="preserve"> – przedstawione w załączniku nr </w:t>
            </w:r>
            <w:r w:rsidR="00B74D04">
              <w:t>3 do Zapytania ofertowego.</w:t>
            </w:r>
          </w:p>
          <w:p w:rsidR="00B74D04" w:rsidRPr="00B74D04" w:rsidRDefault="00B74D04" w:rsidP="00A76BF8">
            <w:pPr>
              <w:pStyle w:val="Tekstpodstawowy31"/>
              <w:spacing w:line="276" w:lineRule="auto"/>
            </w:pPr>
            <w:r w:rsidRPr="00B74D04">
              <w:rPr>
                <w:b/>
                <w:iCs/>
              </w:rPr>
              <w:t>3.</w:t>
            </w:r>
            <w:r>
              <w:t xml:space="preserve"> </w:t>
            </w:r>
            <w:r>
              <w:rPr>
                <w:b/>
                <w:iCs/>
              </w:rPr>
              <w:t xml:space="preserve">Oświadczamy, że </w:t>
            </w:r>
            <w:r w:rsidRPr="00B74D04">
              <w:t>skierujemy do wykonania przedmiotu zamówienia Kierownika budowy (1 osoba), posiadającego: uprawnienia budowlane do kierowania robotami bez ograniczeń w specjalności architektonicznej lub konstrukcyjno-budowlanej</w:t>
            </w:r>
            <w:r>
              <w:t xml:space="preserve"> – zgodnie z załącznikiem nr 4 do Zapytania ofertowego.</w:t>
            </w:r>
          </w:p>
          <w:p w:rsidR="00A76BF8" w:rsidRPr="00A76BF8" w:rsidRDefault="00A76BF8" w:rsidP="00A76BF8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76BF8" w:rsidRPr="00B74D04" w:rsidRDefault="00B74D04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OŚWIADCZENIA DOTYCZĄCE BRAKU PODSTAW WYKLUCZENIA</w:t>
            </w:r>
          </w:p>
          <w:p w:rsidR="00A76BF8" w:rsidRDefault="007263FA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Oświadczam, że Wykonawca (Wykonawcy wspólnie ubiegający się o udzielenie zamówienia) oraz (jeśli dotyczy) podmioty, na zasobach których polega Wykonawca, nie podlegają wykluczeniu w świetle postanowień pkt. XI Zapytania ofertowego.</w:t>
            </w:r>
          </w:p>
          <w:p w:rsidR="007263FA" w:rsidRDefault="008F5BE8" w:rsidP="008F5BE8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Uwaga: w</w:t>
            </w:r>
            <w:r w:rsidR="007263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przypadkach, o których mowa w pkt. XI ust. 6 i 7 Zapytania ofertowego,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należy przedstawić</w:t>
            </w:r>
            <w:r w:rsidR="007263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dokumenty, potwierdzające ziszczenie się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tych warunków, oraz wyliczyć je poniżej:</w:t>
            </w:r>
          </w:p>
          <w:p w:rsidR="008F5BE8" w:rsidRDefault="008F5BE8" w:rsidP="008F5BE8">
            <w:pPr>
              <w:pStyle w:val="Akapitzlist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</w:t>
            </w:r>
          </w:p>
          <w:p w:rsidR="008F5BE8" w:rsidRDefault="008F5BE8" w:rsidP="008F5BE8">
            <w:pPr>
              <w:pStyle w:val="Akapitzlist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</w:t>
            </w:r>
          </w:p>
          <w:p w:rsidR="008F5BE8" w:rsidRPr="008F5BE8" w:rsidRDefault="008F5BE8" w:rsidP="008F5BE8">
            <w:pPr>
              <w:pStyle w:val="Akapitzlist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</w:t>
            </w:r>
          </w:p>
          <w:p w:rsidR="00A76BF8" w:rsidRDefault="00A76BF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263FA" w:rsidRDefault="007263FA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G. POLEGANIE NA ZASOBACH INNYCH PODMIOTÓW</w:t>
            </w:r>
          </w:p>
          <w:p w:rsidR="00A76BF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celu potwierdzenia spełniania warunków udziału w postępowaniu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F5B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polegamy/nie polegamy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(podkreślić właściwą odpowiedź</w:t>
            </w:r>
            <w:r>
              <w:rPr>
                <w:rStyle w:val="Odwoanieprzypisudolnego"/>
                <w:rFonts w:ascii="Times New Roman" w:hAnsi="Times New Roman"/>
                <w:bCs/>
                <w:iCs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 zdolnościach technicznych lub zawodowych lub sytuacji finansowej lub ekonomicznej innych 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W przypadku polegania na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zdolnościach technicznych lub zawodowych lub sytuacji finansowej lub ekonomicznej innych 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informujemy, że polegamy na tych zdolnościach w następującym zakresie:</w:t>
            </w:r>
          </w:p>
          <w:p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8F5BE8" w:rsidRDefault="008F5BE8" w:rsidP="008F5BE8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 przypadku polegania na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zdolnościach technicznych lub zawodowych lub sytuacji finansowej lub ekonomicznej innych 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składa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my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wraz z ofertą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następujące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dowody,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że podmioty te nie podlegają wykluczeniu oraz spełniają warunki udziału w postępowaniu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8F5BE8" w:rsidRPr="008F5BE8" w:rsidRDefault="008F5BE8" w:rsidP="008F5BE8">
            <w:pPr>
              <w:pStyle w:val="Akapitzlist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</w:t>
            </w:r>
          </w:p>
          <w:p w:rsidR="008F5BE8" w:rsidRDefault="008F5BE8" w:rsidP="008F5BE8">
            <w:pPr>
              <w:pStyle w:val="Akapitzlist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</w:t>
            </w:r>
          </w:p>
          <w:p w:rsidR="008F5BE8" w:rsidRDefault="008F5BE8" w:rsidP="008F5BE8">
            <w:pPr>
              <w:pStyle w:val="Akapitzlist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</w:t>
            </w:r>
          </w:p>
          <w:p w:rsidR="008F5BE8" w:rsidRDefault="008F5BE8" w:rsidP="008F5BE8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BE8" w:rsidRPr="008F5BE8" w:rsidRDefault="008F5BE8" w:rsidP="008F5BE8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 załączeniu do oferty przedstawiamy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zobowiązanie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podmiotu (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 oddania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 dyspozycji niezbędnych zasobów na potrzeby realizacji zamówienia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F5BE8" w:rsidRPr="008F5BE8" w:rsidRDefault="008F5BE8" w:rsidP="008F5BE8">
            <w:pPr>
              <w:pStyle w:val="Akapitzlist"/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BE8" w:rsidRPr="00826C80" w:rsidRDefault="007263FA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</w:t>
            </w:r>
            <w:r w:rsidR="00A76B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D52DFB"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PODWYKONAWSTWO.</w:t>
            </w:r>
          </w:p>
          <w:tbl>
            <w:tblPr>
              <w:tblW w:w="9129" w:type="dxa"/>
              <w:tblInd w:w="2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15"/>
              <w:gridCol w:w="3007"/>
              <w:gridCol w:w="3426"/>
              <w:gridCol w:w="1981"/>
            </w:tblGrid>
            <w:tr w:rsidR="00D52DFB" w:rsidRPr="00826C80" w:rsidTr="00537E3B">
              <w:trPr>
                <w:trHeight w:val="1085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52DFB" w:rsidRPr="00826C80" w:rsidRDefault="00D52DFB" w:rsidP="008A7B6A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  <w:p w:rsidR="00D52DFB" w:rsidRPr="00826C80" w:rsidRDefault="00D52DFB" w:rsidP="008A7B6A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52DFB" w:rsidRPr="00826C80" w:rsidRDefault="000D7CD9" w:rsidP="008A7B6A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Przedmiot prac powierzonych podwykonawcy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Nazwa</w:t>
                  </w:r>
                  <w:r w:rsidR="000D7CD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, numer NIP(lub inny numer identyfikacji podatkowej)</w:t>
                  </w: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i adres podwykonawcy</w:t>
                  </w:r>
                </w:p>
              </w:tc>
            </w:tr>
            <w:tr w:rsidR="00D52DFB" w:rsidRPr="00826C80" w:rsidTr="00537E3B">
              <w:trPr>
                <w:trHeight w:val="230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52DFB" w:rsidRPr="00826C80" w:rsidTr="00537E3B">
              <w:trPr>
                <w:trHeight w:val="1037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:rsidTr="00537E3B">
              <w:trPr>
                <w:trHeight w:val="1037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:rsidTr="00537E3B">
              <w:trPr>
                <w:trHeight w:val="1080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:rsidTr="00537E3B">
              <w:trPr>
                <w:trHeight w:val="459"/>
              </w:trPr>
              <w:tc>
                <w:tcPr>
                  <w:tcW w:w="37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2DFB" w:rsidRPr="00826C80" w:rsidRDefault="00D52DFB" w:rsidP="008A7B6A">
            <w:pPr>
              <w:pStyle w:val="Akapitzlist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FB" w:rsidRPr="00826C80" w:rsidRDefault="008F5BE8" w:rsidP="008A7B6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D52DFB"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ZOBOWIĄZANIE W PRZYPADKU PRZYZNANIA ZAMÓWIENIA.</w:t>
            </w:r>
          </w:p>
          <w:p w:rsidR="00D52DFB" w:rsidRPr="00826C80" w:rsidRDefault="00D52DFB" w:rsidP="00D52DFB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Oświadczamy, że akceptujemy Projekt umowy stanowiący załącznik</w:t>
            </w:r>
            <w:r w:rsidR="00537E3B">
              <w:rPr>
                <w:rFonts w:ascii="Times New Roman" w:hAnsi="Times New Roman" w:cs="Times New Roman"/>
                <w:sz w:val="24"/>
                <w:szCs w:val="24"/>
              </w:rPr>
              <w:t xml:space="preserve"> nr 5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do Zaproszenia do składania ofert i zobowiązujemy się, w przypadku wybrania naszej oferty, do zawarcia umowy o zaproponowanej treści.</w:t>
            </w:r>
          </w:p>
          <w:p w:rsidR="00D52DFB" w:rsidRPr="00826C80" w:rsidRDefault="00D52DFB" w:rsidP="00D52DFB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Osobami uprawnionymi do merytorycznej współpracy i koordynacji 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wykonywaniu </w:t>
            </w:r>
            <w:r w:rsidR="00157B36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ze strony Wykonawcy są:</w:t>
            </w:r>
          </w:p>
          <w:p w:rsidR="00D52DFB" w:rsidRPr="00826C80" w:rsidRDefault="00D52DFB" w:rsidP="008A7B6A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57B36" w:rsidRDefault="00D52DFB" w:rsidP="008F5BE8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nr telefonu ………….……………….…… </w:t>
            </w:r>
          </w:p>
          <w:p w:rsidR="00D52DFB" w:rsidRPr="00826C80" w:rsidRDefault="00D52DFB" w:rsidP="008F5BE8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e-mail: ……………………………………………..………...………</w:t>
            </w:r>
          </w:p>
        </w:tc>
      </w:tr>
      <w:tr w:rsidR="00D52DFB" w:rsidRPr="00826C80" w:rsidTr="00537E3B">
        <w:trPr>
          <w:trHeight w:val="1941"/>
        </w:trPr>
        <w:tc>
          <w:tcPr>
            <w:tcW w:w="9383" w:type="dxa"/>
            <w:shd w:val="clear" w:color="auto" w:fill="auto"/>
          </w:tcPr>
          <w:p w:rsidR="00D52DFB" w:rsidRPr="00826C80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J</w:t>
            </w:r>
            <w:r w:rsidR="00D52DFB"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SPIS TREŚCI.</w:t>
            </w:r>
          </w:p>
          <w:p w:rsidR="00D52DFB" w:rsidRDefault="00D52DFB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:rsidR="008F5BE8" w:rsidRDefault="008F5BE8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5BE8" w:rsidRPr="00826C80" w:rsidRDefault="008F5BE8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Przedstawiamy dowód wniesienia wadium w formie: ………………………………</w:t>
            </w:r>
          </w:p>
          <w:p w:rsidR="00D52DFB" w:rsidRPr="00826C80" w:rsidRDefault="00D52DFB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2DFB" w:rsidRPr="00826C80" w:rsidRDefault="00D52DFB" w:rsidP="008A7B6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D52DFB" w:rsidRPr="00826C80" w:rsidRDefault="00D52DF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  <w:p w:rsidR="00D52DFB" w:rsidRPr="00826C80" w:rsidRDefault="00D52DF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  <w:p w:rsidR="00D52DFB" w:rsidRPr="00826C80" w:rsidRDefault="00D52DF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  <w:p w:rsidR="00D52DFB" w:rsidRPr="00826C80" w:rsidRDefault="00D52DF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  <w:p w:rsidR="00D52DFB" w:rsidRPr="00537E3B" w:rsidRDefault="00D52DF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</w:t>
            </w:r>
          </w:p>
          <w:p w:rsidR="00537E3B" w:rsidRPr="00537E3B" w:rsidRDefault="00537E3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537E3B" w:rsidRPr="00537E3B" w:rsidRDefault="00537E3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537E3B" w:rsidRPr="00826C80" w:rsidRDefault="00537E3B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…….</w:t>
            </w:r>
          </w:p>
        </w:tc>
      </w:tr>
    </w:tbl>
    <w:p w:rsidR="00D52DFB" w:rsidRPr="00826C80" w:rsidRDefault="00D52DFB" w:rsidP="00D52DFB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2DFB" w:rsidRPr="00826C80" w:rsidRDefault="00D52DFB" w:rsidP="00D52DFB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D52DFB" w:rsidRPr="00826C80" w:rsidTr="008A7B6A">
        <w:trPr>
          <w:trHeight w:val="74"/>
        </w:trPr>
        <w:tc>
          <w:tcPr>
            <w:tcW w:w="4419" w:type="dxa"/>
            <w:shd w:val="clear" w:color="auto" w:fill="auto"/>
          </w:tcPr>
          <w:p w:rsidR="00D52DFB" w:rsidRPr="00826C80" w:rsidRDefault="00D52DFB" w:rsidP="008A7B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D52DFB" w:rsidRPr="00826C80" w:rsidRDefault="00D52DFB" w:rsidP="008A7B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(pieczęć i podpis Wykonawcy </w:t>
            </w:r>
          </w:p>
          <w:p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lub Pełnomocnika)</w:t>
            </w:r>
          </w:p>
        </w:tc>
      </w:tr>
    </w:tbl>
    <w:p w:rsidR="00D52DFB" w:rsidRPr="00826C80" w:rsidRDefault="00D52DFB" w:rsidP="00D52D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DD9" w:rsidRPr="00826C80" w:rsidRDefault="00400DD9" w:rsidP="00D52DFB">
      <w:pPr>
        <w:tabs>
          <w:tab w:val="left" w:pos="303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00DD9" w:rsidRPr="00826C80" w:rsidSect="006F096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58" w:rsidRDefault="001B3258" w:rsidP="00D52DFB">
      <w:pPr>
        <w:spacing w:after="0" w:line="240" w:lineRule="auto"/>
      </w:pPr>
      <w:r>
        <w:separator/>
      </w:r>
    </w:p>
  </w:endnote>
  <w:endnote w:type="continuationSeparator" w:id="0">
    <w:p w:rsidR="001B3258" w:rsidRDefault="001B3258" w:rsidP="00D5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82366"/>
      <w:docPartObj>
        <w:docPartGallery w:val="Page Numbers (Bottom of Page)"/>
        <w:docPartUnique/>
      </w:docPartObj>
    </w:sdtPr>
    <w:sdtContent>
      <w:p w:rsidR="0091188C" w:rsidRDefault="00B64675">
        <w:pPr>
          <w:pStyle w:val="Stopka"/>
          <w:jc w:val="right"/>
        </w:pPr>
        <w:r>
          <w:fldChar w:fldCharType="begin"/>
        </w:r>
        <w:r w:rsidR="0091188C">
          <w:instrText>PAGE   \* MERGEFORMAT</w:instrText>
        </w:r>
        <w:r>
          <w:fldChar w:fldCharType="separate"/>
        </w:r>
        <w:r w:rsidR="00C2538F">
          <w:rPr>
            <w:noProof/>
          </w:rPr>
          <w:t>5</w:t>
        </w:r>
        <w:r>
          <w:fldChar w:fldCharType="end"/>
        </w:r>
      </w:p>
    </w:sdtContent>
  </w:sdt>
  <w:p w:rsidR="0091188C" w:rsidRDefault="009118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58" w:rsidRDefault="001B3258" w:rsidP="00D52DFB">
      <w:pPr>
        <w:spacing w:after="0" w:line="240" w:lineRule="auto"/>
      </w:pPr>
      <w:r>
        <w:separator/>
      </w:r>
    </w:p>
  </w:footnote>
  <w:footnote w:type="continuationSeparator" w:id="0">
    <w:p w:rsidR="001B3258" w:rsidRDefault="001B3258" w:rsidP="00D52DFB">
      <w:pPr>
        <w:spacing w:after="0" w:line="240" w:lineRule="auto"/>
      </w:pPr>
      <w:r>
        <w:continuationSeparator/>
      </w:r>
    </w:p>
  </w:footnote>
  <w:footnote w:id="1">
    <w:p w:rsidR="00D52DFB" w:rsidRPr="007E3475" w:rsidRDefault="00D52DFB" w:rsidP="00D52DFB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D52DFB" w:rsidRDefault="00D52DFB" w:rsidP="00D52DFB">
      <w:pPr>
        <w:pStyle w:val="Tekstprzypisudolnego"/>
        <w:ind w:left="142" w:hanging="142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52DFB" w:rsidRPr="009E345E" w:rsidRDefault="00D52DFB" w:rsidP="00D52DFB">
      <w:pPr>
        <w:pStyle w:val="Tekstprzypisudolnego"/>
        <w:rPr>
          <w:rFonts w:ascii="Arial Narrow" w:hAnsi="Arial Narrow"/>
          <w:sz w:val="18"/>
          <w:szCs w:val="18"/>
        </w:rPr>
      </w:pPr>
      <w:r w:rsidRPr="009E345E">
        <w:rPr>
          <w:rStyle w:val="Odwoanieprzypisudolnego"/>
          <w:rFonts w:ascii="Cambria" w:hAnsi="Cambria"/>
          <w:sz w:val="18"/>
          <w:szCs w:val="18"/>
        </w:rPr>
        <w:footnoteRef/>
      </w:r>
      <w:r w:rsidRPr="009E345E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</w:t>
      </w:r>
      <w:r w:rsidR="000D7CD9">
        <w:rPr>
          <w:rFonts w:ascii="Cambria" w:hAnsi="Cambria" w:cs="Arial"/>
          <w:iCs/>
          <w:sz w:val="18"/>
          <w:szCs w:val="18"/>
        </w:rPr>
        <w:t xml:space="preserve"> lub pozostawić je bez wypełnienia</w:t>
      </w:r>
    </w:p>
  </w:footnote>
  <w:footnote w:id="4">
    <w:p w:rsidR="008F5BE8" w:rsidRDefault="008F5BE8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zaznaczenia odpowiedzi Zamawiający uzna, że Wykonawca nie polega na zdolnościach technicznych lub zawodowych lub sytuacji finansowej lub ekonomicznej innych podmiotów – chyba że Wykonawca wypełni pozostałe pola formularza oferty oraz złoży dokumenty, wymagane w przypadku polegania na zasobach innych podmiotów.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3C51C27"/>
    <w:multiLevelType w:val="hybridMultilevel"/>
    <w:tmpl w:val="4B1A84FA"/>
    <w:lvl w:ilvl="0" w:tplc="860AC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7794"/>
    <w:multiLevelType w:val="hybridMultilevel"/>
    <w:tmpl w:val="DCF8D64A"/>
    <w:lvl w:ilvl="0" w:tplc="8918DD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2411"/>
    <w:multiLevelType w:val="hybridMultilevel"/>
    <w:tmpl w:val="85A8F4F4"/>
    <w:lvl w:ilvl="0" w:tplc="F1C26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45A4C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45A92"/>
    <w:multiLevelType w:val="hybridMultilevel"/>
    <w:tmpl w:val="29260E62"/>
    <w:lvl w:ilvl="0" w:tplc="3E42E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A27B7"/>
    <w:multiLevelType w:val="hybridMultilevel"/>
    <w:tmpl w:val="BE7E6C28"/>
    <w:lvl w:ilvl="0" w:tplc="C5A03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A556E"/>
    <w:multiLevelType w:val="hybridMultilevel"/>
    <w:tmpl w:val="F8D6D6F4"/>
    <w:lvl w:ilvl="0" w:tplc="337ECF36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zemysław Pytlak">
    <w15:presenceInfo w15:providerId="None" w15:userId="Przemysław Pytl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5600F84E"/>
    <w:rsid w:val="000152A6"/>
    <w:rsid w:val="00075D8F"/>
    <w:rsid w:val="000D5D73"/>
    <w:rsid w:val="000D7CD9"/>
    <w:rsid w:val="000E0DD1"/>
    <w:rsid w:val="000EA98A"/>
    <w:rsid w:val="00157B36"/>
    <w:rsid w:val="001B3258"/>
    <w:rsid w:val="0025478F"/>
    <w:rsid w:val="00335434"/>
    <w:rsid w:val="003425AB"/>
    <w:rsid w:val="003E4F2F"/>
    <w:rsid w:val="00400DD9"/>
    <w:rsid w:val="004344D0"/>
    <w:rsid w:val="004A36AC"/>
    <w:rsid w:val="004E591F"/>
    <w:rsid w:val="00537E3B"/>
    <w:rsid w:val="00583689"/>
    <w:rsid w:val="0059555F"/>
    <w:rsid w:val="006F0968"/>
    <w:rsid w:val="007263FA"/>
    <w:rsid w:val="0078274C"/>
    <w:rsid w:val="00822B68"/>
    <w:rsid w:val="00826C80"/>
    <w:rsid w:val="0085527A"/>
    <w:rsid w:val="008831BB"/>
    <w:rsid w:val="008A02B7"/>
    <w:rsid w:val="008F5BE8"/>
    <w:rsid w:val="0091188C"/>
    <w:rsid w:val="00924C8C"/>
    <w:rsid w:val="009350FB"/>
    <w:rsid w:val="009E4BB8"/>
    <w:rsid w:val="00A755C4"/>
    <w:rsid w:val="00A76BF8"/>
    <w:rsid w:val="00B120BF"/>
    <w:rsid w:val="00B331F8"/>
    <w:rsid w:val="00B64675"/>
    <w:rsid w:val="00B7025F"/>
    <w:rsid w:val="00B74D04"/>
    <w:rsid w:val="00BA01D9"/>
    <w:rsid w:val="00C132C1"/>
    <w:rsid w:val="00C2538F"/>
    <w:rsid w:val="00C761F5"/>
    <w:rsid w:val="00CE0822"/>
    <w:rsid w:val="00D52DFB"/>
    <w:rsid w:val="00D9783F"/>
    <w:rsid w:val="00EB71CF"/>
    <w:rsid w:val="00EF4B49"/>
    <w:rsid w:val="00F2740A"/>
    <w:rsid w:val="00F279D6"/>
    <w:rsid w:val="00F77CC3"/>
    <w:rsid w:val="00FDA4EC"/>
    <w:rsid w:val="00FF41A3"/>
    <w:rsid w:val="032D0489"/>
    <w:rsid w:val="03D6AE4A"/>
    <w:rsid w:val="03F212F0"/>
    <w:rsid w:val="069B0411"/>
    <w:rsid w:val="074E46F6"/>
    <w:rsid w:val="0989F565"/>
    <w:rsid w:val="0D0824A3"/>
    <w:rsid w:val="100280E6"/>
    <w:rsid w:val="13479DD9"/>
    <w:rsid w:val="1882E53F"/>
    <w:rsid w:val="1A466C35"/>
    <w:rsid w:val="1D020BC7"/>
    <w:rsid w:val="1E8F430C"/>
    <w:rsid w:val="1F61736A"/>
    <w:rsid w:val="20FD43CB"/>
    <w:rsid w:val="215E6D86"/>
    <w:rsid w:val="226C7ACF"/>
    <w:rsid w:val="2C5B5DC5"/>
    <w:rsid w:val="2F9DDC9B"/>
    <w:rsid w:val="31574A54"/>
    <w:rsid w:val="35D08950"/>
    <w:rsid w:val="3627CCC1"/>
    <w:rsid w:val="38F979D8"/>
    <w:rsid w:val="3900EEFA"/>
    <w:rsid w:val="3A40EAD6"/>
    <w:rsid w:val="3C65D9A9"/>
    <w:rsid w:val="421B7ADB"/>
    <w:rsid w:val="49D0B47C"/>
    <w:rsid w:val="4CF0A2FC"/>
    <w:rsid w:val="4E8312EF"/>
    <w:rsid w:val="4E8B9547"/>
    <w:rsid w:val="518C7E90"/>
    <w:rsid w:val="5357C6A6"/>
    <w:rsid w:val="55D15C48"/>
    <w:rsid w:val="5600F84E"/>
    <w:rsid w:val="5615757F"/>
    <w:rsid w:val="56F5B386"/>
    <w:rsid w:val="59219E7C"/>
    <w:rsid w:val="59DC24C2"/>
    <w:rsid w:val="5C4D25EE"/>
    <w:rsid w:val="5E474818"/>
    <w:rsid w:val="5FF0F205"/>
    <w:rsid w:val="608049D8"/>
    <w:rsid w:val="661C7D58"/>
    <w:rsid w:val="681C30F1"/>
    <w:rsid w:val="6D0D7109"/>
    <w:rsid w:val="7913545A"/>
    <w:rsid w:val="7A43F853"/>
    <w:rsid w:val="7A4C8C49"/>
    <w:rsid w:val="7ADBE074"/>
    <w:rsid w:val="7B11B123"/>
    <w:rsid w:val="7C06287C"/>
    <w:rsid w:val="7C568931"/>
    <w:rsid w:val="7CD3206C"/>
    <w:rsid w:val="7F53D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68"/>
  </w:style>
  <w:style w:type="paragraph" w:styleId="Nagwek1">
    <w:name w:val="heading 1"/>
    <w:basedOn w:val="Normalny"/>
    <w:next w:val="Normalny"/>
    <w:link w:val="Nagwek1Znak"/>
    <w:autoRedefine/>
    <w:qFormat/>
    <w:rsid w:val="00D52DFB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52DF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D52DFB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D52DFB"/>
    <w:rPr>
      <w:color w:val="auto"/>
      <w:u w:val="single"/>
    </w:rPr>
  </w:style>
  <w:style w:type="paragraph" w:styleId="Tekstpodstawowy">
    <w:name w:val="Body Text"/>
    <w:basedOn w:val="Normalny"/>
    <w:link w:val="TekstpodstawowyZnak"/>
    <w:autoRedefine/>
    <w:qFormat/>
    <w:rsid w:val="00D52DFB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52DFB"/>
    <w:rPr>
      <w:rFonts w:ascii="Cambria" w:eastAsia="MS Mincho" w:hAnsi="Cambria" w:cs="Times New Roman"/>
      <w:b/>
      <w:sz w:val="26"/>
      <w:szCs w:val="26"/>
    </w:rPr>
  </w:style>
  <w:style w:type="paragraph" w:customStyle="1" w:styleId="Default">
    <w:name w:val="Default"/>
    <w:link w:val="DefaultZnak"/>
    <w:rsid w:val="00D52D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2DFB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52DF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qFormat/>
    <w:rsid w:val="00D52DFB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rsid w:val="00D52DFB"/>
    <w:rPr>
      <w:rFonts w:ascii="Calibri" w:eastAsia="Calibri" w:hAnsi="Calibri" w:cs="Calibri"/>
    </w:rPr>
  </w:style>
  <w:style w:type="character" w:customStyle="1" w:styleId="DefaultZnak">
    <w:name w:val="Default Znak"/>
    <w:link w:val="Default"/>
    <w:locked/>
    <w:rsid w:val="00D52DFB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52D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D52D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C80"/>
  </w:style>
  <w:style w:type="paragraph" w:styleId="Stopka">
    <w:name w:val="footer"/>
    <w:basedOn w:val="Normalny"/>
    <w:link w:val="StopkaZnak"/>
    <w:uiPriority w:val="99"/>
    <w:unhideWhenUsed/>
    <w:rsid w:val="008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C80"/>
  </w:style>
  <w:style w:type="paragraph" w:styleId="Tekstdymka">
    <w:name w:val="Balloon Text"/>
    <w:basedOn w:val="Normalny"/>
    <w:link w:val="TekstdymkaZnak"/>
    <w:uiPriority w:val="99"/>
    <w:semiHidden/>
    <w:unhideWhenUsed/>
    <w:rsid w:val="000D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D9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A76B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spd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B817-F271-4148-89D5-F11541C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fruser</cp:lastModifiedBy>
  <cp:revision>4</cp:revision>
  <dcterms:created xsi:type="dcterms:W3CDTF">2020-12-30T08:37:00Z</dcterms:created>
  <dcterms:modified xsi:type="dcterms:W3CDTF">2020-12-30T10:42:00Z</dcterms:modified>
</cp:coreProperties>
</file>