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94E8C" w14:textId="77777777" w:rsidR="00826C80" w:rsidRDefault="03D6AE4A" w:rsidP="6D0D7109">
      <w:pPr>
        <w:ind w:left="7080"/>
      </w:pPr>
      <w:r>
        <w:t xml:space="preserve"> </w:t>
      </w:r>
    </w:p>
    <w:p w14:paraId="579179EB" w14:textId="26F8A524" w:rsidR="00D52DFB" w:rsidRPr="00826C80" w:rsidDel="00B95E47" w:rsidRDefault="03D6AE4A" w:rsidP="00826C80">
      <w:pPr>
        <w:jc w:val="right"/>
        <w:rPr>
          <w:del w:id="0" w:author="user" w:date="2020-08-07T13:57:00Z"/>
          <w:rFonts w:ascii="Times New Roman" w:eastAsia="Calibri" w:hAnsi="Times New Roman" w:cs="Times New Roman"/>
          <w:sz w:val="24"/>
          <w:szCs w:val="24"/>
        </w:rPr>
      </w:pPr>
      <w:r w:rsidRPr="00826C80">
        <w:rPr>
          <w:rFonts w:ascii="Times New Roman" w:hAnsi="Times New Roman" w:cs="Times New Roman"/>
          <w:sz w:val="24"/>
          <w:szCs w:val="24"/>
        </w:rPr>
        <w:t xml:space="preserve"> </w:t>
      </w:r>
      <w:r w:rsidRPr="00826C80">
        <w:rPr>
          <w:rFonts w:ascii="Times New Roman" w:eastAsia="Calibri" w:hAnsi="Times New Roman" w:cs="Times New Roman"/>
          <w:bCs/>
          <w:sz w:val="24"/>
          <w:szCs w:val="24"/>
        </w:rPr>
        <w:t>Załącznik Nr 2</w:t>
      </w:r>
      <w:r w:rsidR="00826C80" w:rsidRPr="00826C80"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r w:rsidR="00F279D6">
        <w:rPr>
          <w:rFonts w:ascii="Times New Roman" w:eastAsia="Calibri" w:hAnsi="Times New Roman" w:cs="Times New Roman"/>
          <w:bCs/>
          <w:sz w:val="24"/>
          <w:szCs w:val="24"/>
        </w:rPr>
        <w:t>Zapytania ofertowe</w:t>
      </w:r>
      <w:bookmarkStart w:id="1" w:name="_GoBack"/>
      <w:r w:rsidR="00B95E47">
        <w:rPr>
          <w:rFonts w:ascii="Times New Roman" w:eastAsia="Calibri" w:hAnsi="Times New Roman" w:cs="Times New Roman"/>
          <w:bCs/>
          <w:sz w:val="24"/>
          <w:szCs w:val="24"/>
        </w:rPr>
        <w:t>go</w:t>
      </w:r>
      <w:bookmarkEnd w:id="1"/>
    </w:p>
    <w:p w14:paraId="6E14468B" w14:textId="7B25ABE2" w:rsidR="00D52DFB" w:rsidRPr="00826C80" w:rsidRDefault="00D52DFB" w:rsidP="00B95E4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C7BCB3" w14:textId="77777777" w:rsidR="00D52DFB" w:rsidRPr="00826C80" w:rsidRDefault="00D52DFB" w:rsidP="00D52DF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eastAsia="Calibri" w:hAnsi="Times New Roman" w:cs="Times New Roman"/>
          <w:sz w:val="24"/>
          <w:szCs w:val="24"/>
        </w:rPr>
        <w:tab/>
      </w:r>
      <w:r w:rsidRPr="00826C80">
        <w:rPr>
          <w:rFonts w:ascii="Times New Roman" w:hAnsi="Times New Roman" w:cs="Times New Roman"/>
          <w:sz w:val="24"/>
          <w:szCs w:val="24"/>
        </w:rPr>
        <w:t>FORMULARZ OFERTOWY</w:t>
      </w:r>
    </w:p>
    <w:p w14:paraId="319F0648" w14:textId="77777777" w:rsidR="00D52DFB" w:rsidRPr="00826C80" w:rsidRDefault="00D52DFB" w:rsidP="00D52DFB">
      <w:pPr>
        <w:rPr>
          <w:rFonts w:ascii="Times New Roman" w:hAnsi="Times New Roman" w:cs="Times New Roman"/>
          <w:sz w:val="24"/>
          <w:szCs w:val="24"/>
        </w:rPr>
      </w:pPr>
    </w:p>
    <w:p w14:paraId="3CC0B72C" w14:textId="124197DD" w:rsidR="00D52DFB" w:rsidRPr="00826C80" w:rsidRDefault="00D52DFB" w:rsidP="00D52DFB">
      <w:pPr>
        <w:pStyle w:val="Akapitzlist"/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hAnsi="Times New Roman" w:cs="Times New Roman"/>
          <w:b/>
          <w:bCs/>
          <w:sz w:val="24"/>
          <w:szCs w:val="24"/>
        </w:rPr>
        <w:t>DANE ZAMAWIAJĄCEGO.</w:t>
      </w:r>
    </w:p>
    <w:p w14:paraId="483FE39B" w14:textId="77777777" w:rsidR="00D52DFB" w:rsidRPr="00826C80" w:rsidRDefault="00D52DFB" w:rsidP="00D52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9279FF" w14:textId="77777777" w:rsidR="003425AB" w:rsidRPr="00826C80" w:rsidRDefault="003425AB" w:rsidP="003425AB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26C80">
        <w:rPr>
          <w:rFonts w:ascii="Times New Roman" w:hAnsi="Times New Roman" w:cs="Times New Roman"/>
          <w:b/>
          <w:sz w:val="24"/>
          <w:szCs w:val="24"/>
        </w:rPr>
        <w:t>Stowarzyszenie Pomocy Dzieciom Niepełnosprawnym „Krok za krokiem” w Zamościu</w:t>
      </w:r>
    </w:p>
    <w:p w14:paraId="715EFFC7" w14:textId="77777777" w:rsidR="003425AB" w:rsidRPr="00826C80" w:rsidRDefault="003425AB" w:rsidP="003425AB">
      <w:pPr>
        <w:widowControl w:val="0"/>
        <w:spacing w:after="0" w:line="276" w:lineRule="auto"/>
        <w:ind w:left="567" w:hanging="141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C80">
        <w:rPr>
          <w:rFonts w:ascii="Times New Roman" w:hAnsi="Times New Roman" w:cs="Times New Roman"/>
          <w:sz w:val="24"/>
          <w:szCs w:val="24"/>
        </w:rPr>
        <w:t xml:space="preserve">NIP: 922-10-70-044, REGON: </w:t>
      </w:r>
      <w:r w:rsidRPr="00826C80">
        <w:rPr>
          <w:rFonts w:ascii="Times New Roman" w:hAnsi="Times New Roman" w:cs="Times New Roman"/>
          <w:sz w:val="24"/>
          <w:szCs w:val="24"/>
          <w:shd w:val="clear" w:color="auto" w:fill="FFFFFF"/>
        </w:rPr>
        <w:t>006057432</w:t>
      </w:r>
    </w:p>
    <w:p w14:paraId="648774D2" w14:textId="77777777" w:rsidR="003425AB" w:rsidRPr="00826C80" w:rsidRDefault="003425AB" w:rsidP="003425AB">
      <w:pPr>
        <w:widowControl w:val="0"/>
        <w:spacing w:after="0" w:line="276" w:lineRule="auto"/>
        <w:ind w:left="567" w:hanging="141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6C80">
        <w:rPr>
          <w:rFonts w:ascii="Times New Roman" w:hAnsi="Times New Roman" w:cs="Times New Roman"/>
          <w:bCs/>
          <w:color w:val="000000"/>
          <w:sz w:val="24"/>
          <w:szCs w:val="24"/>
        </w:rPr>
        <w:t>Adres poczty elektronicz</w:t>
      </w:r>
      <w:r w:rsidRPr="00826C80">
        <w:rPr>
          <w:rFonts w:ascii="Times New Roman" w:hAnsi="Times New Roman" w:cs="Times New Roman"/>
          <w:sz w:val="24"/>
          <w:szCs w:val="24"/>
        </w:rPr>
        <w:t xml:space="preserve">nej: </w:t>
      </w:r>
      <w:hyperlink r:id="rId8" w:history="1">
        <w:r w:rsidRPr="00826C80">
          <w:rPr>
            <w:rStyle w:val="Hipercze"/>
            <w:rFonts w:ascii="Times New Roman" w:hAnsi="Times New Roman" w:cs="Times New Roman"/>
            <w:sz w:val="24"/>
            <w:szCs w:val="24"/>
          </w:rPr>
          <w:t>biuro@spdn.pl</w:t>
        </w:r>
      </w:hyperlink>
      <w:r w:rsidRPr="00826C80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3B997C1F" w14:textId="77777777" w:rsidR="003425AB" w:rsidRPr="00826C80" w:rsidRDefault="003425AB" w:rsidP="003425AB">
      <w:pPr>
        <w:spacing w:after="0" w:line="276" w:lineRule="auto"/>
        <w:ind w:firstLine="426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26C80">
        <w:rPr>
          <w:rFonts w:ascii="Times New Roman" w:hAnsi="Times New Roman" w:cs="Times New Roman"/>
          <w:sz w:val="24"/>
          <w:szCs w:val="24"/>
        </w:rPr>
        <w:t>Strona internetowa: http://www.spdn.pl</w:t>
      </w:r>
    </w:p>
    <w:p w14:paraId="253E821F" w14:textId="77777777" w:rsidR="00D52DFB" w:rsidRPr="00826C80" w:rsidRDefault="00D52DFB" w:rsidP="00D52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tbl>
      <w:tblPr>
        <w:tblW w:w="938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3"/>
      </w:tblGrid>
      <w:tr w:rsidR="00D52DFB" w:rsidRPr="00826C80" w14:paraId="6DC5C69F" w14:textId="77777777" w:rsidTr="00537E3B">
        <w:trPr>
          <w:trHeight w:val="3783"/>
        </w:trPr>
        <w:tc>
          <w:tcPr>
            <w:tcW w:w="9383" w:type="dxa"/>
            <w:shd w:val="clear" w:color="auto" w:fill="auto"/>
          </w:tcPr>
          <w:p w14:paraId="6A129DC0" w14:textId="77777777" w:rsidR="00D52DFB" w:rsidRPr="00826C80" w:rsidRDefault="00D52DFB" w:rsidP="008A7B6A">
            <w:pPr>
              <w:spacing w:before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B. DANE WYKONAWCY / WYKONAWCÓW.</w:t>
            </w:r>
          </w:p>
          <w:p w14:paraId="673ABB52" w14:textId="77777777"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sz w:val="24"/>
                <w:szCs w:val="24"/>
              </w:rPr>
              <w:t>1</w:t>
            </w:r>
            <w:r w:rsidRPr="00826C80">
              <w:rPr>
                <w:rStyle w:val="Odwoanieprzypisudolnego"/>
                <w:rFonts w:ascii="Times New Roman" w:hAnsi="Times New Roman"/>
                <w:b w:val="0"/>
                <w:iCs/>
                <w:sz w:val="24"/>
                <w:szCs w:val="24"/>
              </w:rPr>
              <w:footnoteReference w:id="1"/>
            </w:r>
            <w:r w:rsidRPr="00826C80">
              <w:rPr>
                <w:rFonts w:ascii="Times New Roman" w:hAnsi="Times New Roman"/>
                <w:sz w:val="24"/>
                <w:szCs w:val="24"/>
              </w:rPr>
              <w:t>.Nazwa albo imię i nazwisko Wykonawcy:</w:t>
            </w:r>
          </w:p>
          <w:p w14:paraId="53311A32" w14:textId="77777777"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14:paraId="1DC6CF1A" w14:textId="77777777"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14:paraId="6F03D13D" w14:textId="77777777"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7F053A" w14:textId="77777777" w:rsidR="00D52DFB" w:rsidRPr="00826C80" w:rsidRDefault="00D52DFB" w:rsidP="008A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23F8437C" w14:textId="77777777"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14:paraId="0641B57B" w14:textId="77777777"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14:paraId="21DBEEF6" w14:textId="77777777"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6B2933" w14:textId="77777777" w:rsidR="00D52DFB" w:rsidRPr="00826C80" w:rsidRDefault="00D52DFB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31852D8" w14:textId="39E6F0DF" w:rsidR="00D52DFB" w:rsidRPr="00826C80" w:rsidRDefault="00B120BF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NIP</w:t>
            </w:r>
            <w:r w:rsidR="00D52DFB"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…………………………….……..………….………, REGON...............................................................................................</w:t>
            </w:r>
          </w:p>
          <w:p w14:paraId="372F0B56" w14:textId="77777777" w:rsidR="00D52DFB" w:rsidRPr="00826C80" w:rsidRDefault="00D52DFB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14:paraId="22D2C2C0" w14:textId="77777777" w:rsidR="00D52DFB" w:rsidRPr="00826C80" w:rsidRDefault="00D52DFB" w:rsidP="00D52DF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adres korespondencyjny: ………………………………………………………..……………………....................</w:t>
            </w:r>
          </w:p>
          <w:p w14:paraId="0A8617CB" w14:textId="77777777" w:rsidR="00D52DFB" w:rsidRPr="00826C80" w:rsidRDefault="00D52DFB" w:rsidP="00D52DF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numer faksu: </w:t>
            </w:r>
            <w:r w:rsidRPr="0082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…………………………................., numer telefonu: ……….………........................................</w:t>
            </w:r>
          </w:p>
          <w:p w14:paraId="554B8AA1" w14:textId="4539F56F" w:rsidR="00D52DFB" w:rsidRPr="00826C80" w:rsidRDefault="00D52DFB" w:rsidP="00D52DF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e-mail: </w:t>
            </w:r>
            <w:r w:rsidRPr="0082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………………………………………...........................................................</w:t>
            </w:r>
            <w:r w:rsidR="0082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...............................</w:t>
            </w:r>
          </w:p>
          <w:p w14:paraId="4E12320E" w14:textId="77777777" w:rsidR="00D52DFB" w:rsidRPr="00826C80" w:rsidRDefault="00D52DFB" w:rsidP="008A7B6A">
            <w:pPr>
              <w:spacing w:after="0"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B172EAF" w14:textId="77777777" w:rsidR="00D52DFB" w:rsidRPr="00826C80" w:rsidRDefault="00D52DFB" w:rsidP="008A7B6A">
            <w:pPr>
              <w:spacing w:after="0"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366C31F" w14:textId="474E7157"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14:paraId="0858440C" w14:textId="77777777"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D373449" w14:textId="77777777"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9DDA9A4" w14:textId="77777777"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17C1B93E" w14:textId="275EFA7D"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14:paraId="34AF90EA" w14:textId="77777777" w:rsidR="00D52DFB" w:rsidRDefault="00D52DFB" w:rsidP="008A7B6A">
            <w:pPr>
              <w:pStyle w:val="Tekstpodstawowy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A0E1180" w14:textId="63A6ACCD" w:rsidR="000D7CD9" w:rsidRDefault="000D7CD9" w:rsidP="000D7CD9">
            <w:pPr>
              <w:pStyle w:val="Tekstpodstawowy"/>
              <w:ind w:left="0" w:firstLine="0"/>
              <w:jc w:val="both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Dane podmiotów ubiegających się wspólnie o udzielenie Zamówienia (jeśli dotyczy): </w:t>
            </w:r>
          </w:p>
          <w:p w14:paraId="0C402372" w14:textId="77777777" w:rsidR="000D7CD9" w:rsidRDefault="000D7CD9" w:rsidP="000D7CD9">
            <w:pPr>
              <w:pStyle w:val="Tekstpodstawowy"/>
              <w:ind w:left="0" w:firstLine="0"/>
              <w:jc w:val="both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</w:p>
          <w:p w14:paraId="75F17EDA" w14:textId="77777777" w:rsidR="000D7CD9" w:rsidRPr="00826C80" w:rsidRDefault="000D7CD9" w:rsidP="000D7CD9">
            <w:pPr>
              <w:pStyle w:val="Tekstpodstawowy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14:paraId="4C9C5C58" w14:textId="77777777" w:rsidR="000D7CD9" w:rsidRPr="00826C80" w:rsidRDefault="000D7CD9" w:rsidP="000D7CD9">
            <w:pPr>
              <w:pStyle w:val="Tekstpodstawowy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14:paraId="258F6C38" w14:textId="77777777" w:rsidR="000D7CD9" w:rsidRPr="00826C80" w:rsidRDefault="000D7CD9" w:rsidP="000D7CD9">
            <w:pPr>
              <w:pStyle w:val="Tekstpodstawowy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14:paraId="0A37686E" w14:textId="77777777" w:rsidR="000D7CD9" w:rsidRPr="00826C80" w:rsidRDefault="000D7CD9" w:rsidP="000D7CD9">
            <w:pPr>
              <w:pStyle w:val="Tekstpodstawowy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14:paraId="0AADED66" w14:textId="77777777" w:rsidR="000D7CD9" w:rsidRPr="00826C80" w:rsidRDefault="000D7CD9" w:rsidP="000D7CD9">
            <w:pPr>
              <w:pStyle w:val="Tekstpodstawowy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14:paraId="4D7926B0" w14:textId="77777777" w:rsidR="000D7CD9" w:rsidRPr="00826C80" w:rsidRDefault="000D7CD9" w:rsidP="000D7CD9">
            <w:pPr>
              <w:pStyle w:val="Tekstpodstawowy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14:paraId="3BCE1677" w14:textId="77777777" w:rsidR="000D7CD9" w:rsidRPr="00826C80" w:rsidRDefault="000D7CD9" w:rsidP="000D7CD9">
            <w:pPr>
              <w:pStyle w:val="Tekstpodstawowy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14:paraId="6C40959D" w14:textId="77777777" w:rsidR="000D7CD9" w:rsidRPr="00826C80" w:rsidRDefault="000D7CD9" w:rsidP="000D7CD9">
            <w:pPr>
              <w:pStyle w:val="Tekstpodstawowy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14:paraId="7DEC4FFE" w14:textId="0953B107" w:rsidR="000D7CD9" w:rsidRPr="000D7CD9" w:rsidRDefault="000D7CD9" w:rsidP="000D7CD9">
            <w:pPr>
              <w:pStyle w:val="Tekstpodstawowy"/>
              <w:ind w:left="0" w:firstLine="0"/>
              <w:jc w:val="both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</w:p>
        </w:tc>
      </w:tr>
      <w:tr w:rsidR="00D52DFB" w:rsidRPr="00826C80" w14:paraId="37C9E5EC" w14:textId="77777777" w:rsidTr="00537E3B">
        <w:trPr>
          <w:trHeight w:val="5534"/>
        </w:trPr>
        <w:tc>
          <w:tcPr>
            <w:tcW w:w="9383" w:type="dxa"/>
            <w:shd w:val="clear" w:color="auto" w:fill="auto"/>
          </w:tcPr>
          <w:p w14:paraId="5761ABA2" w14:textId="77777777" w:rsidR="00D52DFB" w:rsidRPr="00826C80" w:rsidRDefault="00D52DFB" w:rsidP="008A7B6A">
            <w:pPr>
              <w:spacing w:before="120" w:line="30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OFEROWANY PRZEDMIOT ZAMÓWIENIA.</w:t>
            </w:r>
          </w:p>
          <w:p w14:paraId="0913A0CA" w14:textId="743C64A0" w:rsidR="00537E3B" w:rsidRPr="00537E3B" w:rsidRDefault="00D52DFB" w:rsidP="00AD0FC3">
            <w:pPr>
              <w:spacing w:after="0"/>
              <w:jc w:val="both"/>
              <w:rPr>
                <w:rFonts w:ascii="Times New Roman" w:eastAsiaTheme="minorEastAsia" w:hAnsi="Times New Roman" w:cs="Times New Roman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Odpowiadając na zapytanie ofertowe </w:t>
            </w:r>
            <w:r w:rsidR="000D7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ogłoszone przez Zamawiającego w dniu </w:t>
            </w:r>
            <w:r w:rsidR="00AD0FC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0D7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.08.2020 dotyczące opracowania projektu wykonawczego: </w:t>
            </w:r>
          </w:p>
          <w:p w14:paraId="3D8EFE10" w14:textId="77777777" w:rsidR="00D52DFB" w:rsidRPr="00826C80" w:rsidRDefault="00D52DFB" w:rsidP="000D7C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57864" w14:textId="77777777" w:rsidR="00D52DFB" w:rsidRPr="00826C80" w:rsidRDefault="00D52DFB" w:rsidP="00D52DFB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Zobowiązuję/zobowiązujemy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za łączną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cenę ryczałtową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19D8603C" w14:textId="77777777" w:rsidR="00D52DFB" w:rsidRPr="00826C80" w:rsidRDefault="00D52DFB" w:rsidP="008A7B6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CF0915A" w14:textId="3EB362B9" w:rsidR="00D52DFB" w:rsidRPr="00826C80" w:rsidRDefault="00D52DFB" w:rsidP="008A7B6A">
            <w:pPr>
              <w:spacing w:after="0" w:line="360" w:lineRule="auto"/>
              <w:ind w:left="3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brutto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:  ......................................................................................................................</w:t>
            </w:r>
            <w:r w:rsid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zł., 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……………....................................................................................................................zł.).</w:t>
            </w:r>
          </w:p>
          <w:p w14:paraId="5404DBF9" w14:textId="77777777" w:rsidR="00D52DFB" w:rsidRPr="00826C80" w:rsidRDefault="00D52DFB" w:rsidP="008A7B6A">
            <w:pPr>
              <w:spacing w:after="0" w:line="360" w:lineRule="auto"/>
              <w:ind w:firstLine="3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netto ........................................................................ zł</w:t>
            </w:r>
          </w:p>
          <w:p w14:paraId="5977B4B9" w14:textId="77777777" w:rsidR="00D52DFB" w:rsidRPr="00826C80" w:rsidRDefault="00D52DFB" w:rsidP="008A7B6A">
            <w:pPr>
              <w:spacing w:after="0" w:line="360" w:lineRule="auto"/>
              <w:ind w:firstLine="3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podatek VAT 23% tj.  ......................................................... zł.</w:t>
            </w:r>
          </w:p>
          <w:p w14:paraId="605D122B" w14:textId="77777777" w:rsidR="00D52DFB" w:rsidRPr="00826C80" w:rsidRDefault="00D52DFB" w:rsidP="008A7B6A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EEA36" w14:textId="77777777" w:rsidR="00D52DFB" w:rsidRPr="00826C80" w:rsidRDefault="00D52DFB" w:rsidP="008A7B6A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C1DB8" w14:textId="77777777" w:rsidR="00D52DFB" w:rsidRPr="00826C80" w:rsidRDefault="00D52DFB" w:rsidP="008A7B6A">
            <w:pPr>
              <w:pStyle w:val="Akapitzlist"/>
              <w:spacing w:after="32" w:line="257" w:lineRule="auto"/>
              <w:ind w:left="426" w:right="4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OŚWIADCZENIE DOTYCZĄCE POSTANOWIEŃ TREŚCI ZAPYTANIA.</w:t>
            </w:r>
          </w:p>
          <w:p w14:paraId="31CCD850" w14:textId="77777777" w:rsidR="00D52DFB" w:rsidRPr="00826C80" w:rsidRDefault="00D52DFB" w:rsidP="008A7B6A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3EF2" w14:textId="77777777" w:rsidR="00D52DFB" w:rsidRPr="00826C80" w:rsidRDefault="00D52DFB" w:rsidP="008A7B6A">
            <w:pPr>
              <w:spacing w:after="0" w:line="276" w:lineRule="auto"/>
              <w:ind w:right="1306" w:firstLine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Oświadczamy, że: 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D5FF391" w14:textId="1963041B" w:rsidR="003E4F2F" w:rsidRDefault="003E4F2F" w:rsidP="000D7CD9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Prowadzę/prowadzimy działalność gospodarczą w zakresie architektury</w:t>
            </w:r>
          </w:p>
          <w:p w14:paraId="06A14D23" w14:textId="01B8F012" w:rsidR="003E4F2F" w:rsidRDefault="003E4F2F" w:rsidP="003E4F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A29B" w14:textId="0BD71055" w:rsidR="003E4F2F" w:rsidRDefault="003E4F2F" w:rsidP="003E4F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14:paraId="549A51BD" w14:textId="72429BED" w:rsidR="003E4F2F" w:rsidRPr="003E4F2F" w:rsidRDefault="003E4F2F" w:rsidP="003E4F2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3E4F2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lastRenderedPageBreak/>
              <w:t>Podpis Wykonawc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y/Pełnomocnika</w:t>
            </w:r>
          </w:p>
          <w:p w14:paraId="5847C6DE" w14:textId="4757B0B2" w:rsidR="000D5D73" w:rsidRPr="000D5D73" w:rsidRDefault="000D5D73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73">
              <w:rPr>
                <w:rFonts w:ascii="Times New Roman" w:hAnsi="Times New Roman" w:cs="Times New Roman"/>
                <w:sz w:val="24"/>
                <w:szCs w:val="24"/>
              </w:rPr>
              <w:t>Wszystkie oświadczenia złożone w niniejszej ofercie oraz załącznikach do niej są prawidłowe i prawdziwe.</w:t>
            </w:r>
          </w:p>
          <w:p w14:paraId="3443A6EA" w14:textId="1C281381" w:rsidR="003E4F2F" w:rsidRDefault="003E4F2F" w:rsidP="000D5D7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7395E" w14:textId="77777777" w:rsidR="000D5D73" w:rsidRDefault="000D5D73" w:rsidP="000D5D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14:paraId="1BC0A477" w14:textId="77777777" w:rsidR="000D5D73" w:rsidRPr="003E4F2F" w:rsidRDefault="000D5D73" w:rsidP="000D5D73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3E4F2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Podpis Wykonawc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y/Pełnomocnika</w:t>
            </w:r>
          </w:p>
          <w:p w14:paraId="1602B7A0" w14:textId="77777777" w:rsidR="000D5D73" w:rsidRPr="000D5D73" w:rsidRDefault="000D5D73" w:rsidP="000D5D7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ECDF7" w14:textId="46DC164E" w:rsidR="00B331F8" w:rsidRPr="00B331F8" w:rsidRDefault="00B331F8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Posiadam/</w:t>
            </w:r>
            <w:r w:rsidRPr="00B331F8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B331F8">
              <w:rPr>
                <w:rFonts w:ascii="Times New Roman" w:hAnsi="Times New Roman" w:cs="Times New Roman"/>
                <w:sz w:val="24"/>
                <w:szCs w:val="24"/>
              </w:rPr>
              <w:t xml:space="preserve"> ubezpieczenie od odpowiedzialności cywilnej w zakresie prowadzonej działalności o wartośc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i: ……………………………………………………</w:t>
            </w:r>
            <w:r w:rsidRPr="00B3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F1A763" w14:textId="224ED779" w:rsidR="000D7CD9" w:rsidRPr="00826C80" w:rsidRDefault="000D7CD9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Zapoznaliśmy się z Zaproszeniem do składania ofert wraz z załącznikami i nie wnosimy zastrzeżeń oraz zdobyliśmy konieczne informacje do przygotowania oferty. </w:t>
            </w:r>
          </w:p>
          <w:p w14:paraId="09FDA92A" w14:textId="7C49A740" w:rsidR="000D7CD9" w:rsidRPr="00826C80" w:rsidRDefault="000D7CD9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Zobowiązujemy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wykonać przedmiot zamówienia w terminie określonym w zapytaniu ofertowym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E28123" w14:textId="7A114372"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Zapoznałem / Zapoznaliśmy się z treścią Klauzuli Antykorupcyjnej wskazanej w pkt. </w:t>
            </w:r>
            <w:r w:rsidR="00537E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III Zaproszenia do składania ofert.</w:t>
            </w:r>
          </w:p>
          <w:p w14:paraId="1580F089" w14:textId="30A23843"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Cena obejmuje wynagrodzenie ryczałtowe za </w:t>
            </w:r>
            <w:r w:rsidR="000D7CD9">
              <w:rPr>
                <w:rFonts w:ascii="Times New Roman" w:hAnsi="Times New Roman" w:cs="Times New Roman"/>
                <w:sz w:val="24"/>
                <w:szCs w:val="24"/>
              </w:rPr>
              <w:t>wykonanie przedmiotu zamówienia.</w:t>
            </w:r>
          </w:p>
          <w:p w14:paraId="3099F9CA" w14:textId="414CE9AC"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Posiadam /posiadamy/ niezbędną wiedzę, doświadczenie oraz </w:t>
            </w:r>
            <w:r w:rsidR="000D7CD9">
              <w:rPr>
                <w:rFonts w:ascii="Times New Roman" w:hAnsi="Times New Roman" w:cs="Times New Roman"/>
                <w:sz w:val="24"/>
                <w:szCs w:val="24"/>
              </w:rPr>
              <w:t>skieruję/skierujemy do wykonania osoby spełniające wymagania określone przez Zamawiającego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E108BE8" w14:textId="5CED0302" w:rsidR="00D52DFB" w:rsidRPr="00826C80" w:rsidRDefault="000D7CD9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Jesteśmy</w:t>
            </w:r>
            <w:r w:rsidR="00D52DFB"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52DFB"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niniejszą ofertą na okres 30 dni od terminu składania ofert.   </w:t>
            </w:r>
          </w:p>
          <w:p w14:paraId="114618C4" w14:textId="77777777"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6372A6CC" w14:textId="4BED3BAB" w:rsidR="000D7CD9" w:rsidRPr="000D7CD9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82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wypełniłem obowiązki informacyjne przewidziane w art. 13 lub art. 14 RODO</w:t>
            </w:r>
            <w:r w:rsidRPr="00826C80">
              <w:rPr>
                <w:rStyle w:val="Zakotwiczenieprzypisudolnego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2"/>
            </w:r>
            <w:r w:rsidRPr="0082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wobec osób fizycznych, </w:t>
            </w:r>
            <w:r w:rsidRPr="00826C80">
              <w:rPr>
                <w:rFonts w:ascii="Times New Roman" w:hAnsi="Times New Roman" w:cs="Times New Roman"/>
                <w:b/>
                <w:sz w:val="24"/>
                <w:szCs w:val="24"/>
              </w:rPr>
              <w:t>od których dane osobowe bezpośrednio lub pośrednio pozyskałem</w:t>
            </w:r>
            <w:r w:rsidRPr="0082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 celu ubiegania się o udzielenie zamówienia w niniejszym postępowaniu</w:t>
            </w:r>
          </w:p>
          <w:p w14:paraId="0F82DAF2" w14:textId="3BE1E09C" w:rsidR="00D52DFB" w:rsidRPr="000D7CD9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D9">
              <w:rPr>
                <w:rFonts w:ascii="Times New Roman" w:hAnsi="Times New Roman" w:cs="Times New Roman"/>
                <w:sz w:val="24"/>
                <w:szCs w:val="24"/>
              </w:rPr>
              <w:t>Przedmiot zamówienia zamierzamy wykonać samodzielnie/z udziałem podwykonawców</w:t>
            </w:r>
            <w:r w:rsidRPr="00826C80">
              <w:rPr>
                <w:rStyle w:val="Odwoanieprzypisudolnego"/>
                <w:rFonts w:ascii="Times New Roman" w:hAnsi="Times New Roman"/>
                <w:color w:val="000000"/>
                <w:sz w:val="24"/>
                <w:szCs w:val="24"/>
              </w:rPr>
              <w:footnoteReference w:id="3"/>
            </w:r>
            <w:r w:rsidRPr="000D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E02813A" w14:textId="77777777" w:rsidR="00D52DFB" w:rsidRPr="000D7CD9" w:rsidRDefault="00D52DFB" w:rsidP="000D7CD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24606B" w14:textId="77777777" w:rsidR="00D52DFB" w:rsidRPr="00826C80" w:rsidRDefault="00D52DFB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E. PODWYKONAWSTWO.</w:t>
            </w:r>
          </w:p>
          <w:tbl>
            <w:tblPr>
              <w:tblW w:w="9129" w:type="dxa"/>
              <w:tblInd w:w="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5"/>
              <w:gridCol w:w="3007"/>
              <w:gridCol w:w="3426"/>
              <w:gridCol w:w="1981"/>
            </w:tblGrid>
            <w:tr w:rsidR="00D52DFB" w:rsidRPr="00826C80" w14:paraId="115E0E36" w14:textId="77777777" w:rsidTr="00537E3B">
              <w:trPr>
                <w:trHeight w:val="1085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B93B43F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C76CAC0" w14:textId="77777777" w:rsidR="00D52DFB" w:rsidRPr="00826C80" w:rsidRDefault="00D52DFB" w:rsidP="008A7B6A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  <w:p w14:paraId="044CF6E1" w14:textId="77777777" w:rsidR="00D52DFB" w:rsidRPr="00826C80" w:rsidRDefault="00D52DFB" w:rsidP="008A7B6A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7A7C206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9CB2112" w14:textId="6D5EEDD7" w:rsidR="00D52DFB" w:rsidRPr="00826C80" w:rsidRDefault="000D7CD9" w:rsidP="008A7B6A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Przedmiot prac powierzonych podwykonawcy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0C06E8E" w14:textId="4EDACA4D" w:rsidR="00D52DFB" w:rsidRPr="00826C80" w:rsidRDefault="00D52DFB" w:rsidP="008A7B6A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Nazwa</w:t>
                  </w:r>
                  <w:r w:rsidR="000D7CD9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, numer NIP(lub inny numer identyfikacji podatkowej)</w:t>
                  </w: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 i adres </w:t>
                  </w: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lastRenderedPageBreak/>
                    <w:t>podwykonawcy</w:t>
                  </w:r>
                </w:p>
              </w:tc>
            </w:tr>
            <w:tr w:rsidR="00D52DFB" w:rsidRPr="00826C80" w14:paraId="5A9F8B6C" w14:textId="77777777" w:rsidTr="00537E3B">
              <w:trPr>
                <w:trHeight w:val="230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053F22D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F7E89E8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47D4FCB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66ACF4C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52DFB" w:rsidRPr="00826C80" w14:paraId="4A8399CA" w14:textId="77777777" w:rsidTr="00537E3B">
              <w:trPr>
                <w:trHeight w:val="1037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48EE5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DAA6CE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3E0ED7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CC3E6D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DFB" w:rsidRPr="00826C80" w14:paraId="1061C731" w14:textId="77777777" w:rsidTr="00537E3B">
              <w:trPr>
                <w:trHeight w:val="1037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AFAB15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431028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ACFABF8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050FFA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42BD36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DFB" w:rsidRPr="00826C80" w14:paraId="3C28C656" w14:textId="77777777" w:rsidTr="00537E3B">
              <w:trPr>
                <w:trHeight w:val="1080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235EF9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FF2476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26B0EF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5EBA95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DFB" w:rsidRPr="00826C80" w14:paraId="113D698A" w14:textId="77777777" w:rsidTr="00537E3B">
              <w:trPr>
                <w:trHeight w:val="459"/>
              </w:trPr>
              <w:tc>
                <w:tcPr>
                  <w:tcW w:w="37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34DB3C7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6F6874C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B15CAE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067CF1" w14:textId="77777777" w:rsidR="00D52DFB" w:rsidRPr="00826C80" w:rsidRDefault="00D52DFB" w:rsidP="008A7B6A">
            <w:pPr>
              <w:pStyle w:val="Akapitzlist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41107" w14:textId="77777777" w:rsidR="00D52DFB" w:rsidRPr="00826C80" w:rsidRDefault="00D52DFB" w:rsidP="008A7B6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ZOBOWIĄZANIE W PRZYPADKU PRZYZNANIA ZAMÓWIENIA.</w:t>
            </w:r>
          </w:p>
          <w:p w14:paraId="713E0D89" w14:textId="035565A7" w:rsidR="00D52DFB" w:rsidRPr="00826C80" w:rsidRDefault="00D52DFB" w:rsidP="00D52DFB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Oświadczamy, że akceptujemy Projekt umowy stanowiący załącznik</w:t>
            </w:r>
            <w:r w:rsidR="00537E3B">
              <w:rPr>
                <w:rFonts w:ascii="Times New Roman" w:hAnsi="Times New Roman" w:cs="Times New Roman"/>
                <w:sz w:val="24"/>
                <w:szCs w:val="24"/>
              </w:rPr>
              <w:t xml:space="preserve"> nr 5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do Zaproszenia do składania ofert i zobowiązujemy się, w przypadku wybrania naszej oferty, do zawarcia umowy o zaproponowanej treści.</w:t>
            </w:r>
          </w:p>
          <w:p w14:paraId="5A8ADB59" w14:textId="77777777" w:rsidR="00D52DFB" w:rsidRPr="00826C80" w:rsidRDefault="00D52DFB" w:rsidP="00D52DFB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Osobami uprawnionymi do merytorycznej współpracy i koordynacji 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br/>
              <w:t>w wykonywaniu zadania ze strony Wykonawcy są:</w:t>
            </w:r>
          </w:p>
          <w:p w14:paraId="1C0DBCC7" w14:textId="7ECAC4A0" w:rsidR="00D52DFB" w:rsidRPr="00826C80" w:rsidRDefault="00D52DFB" w:rsidP="008A7B6A">
            <w:pPr>
              <w:pStyle w:val="Akapitzlist"/>
              <w:spacing w:after="0" w:line="276" w:lineRule="auto"/>
              <w:ind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560FD0CB" w14:textId="77777777" w:rsidR="00D52DFB" w:rsidRPr="00826C80" w:rsidRDefault="00D52DFB" w:rsidP="008A7B6A">
            <w:pPr>
              <w:pStyle w:val="Akapitzlist"/>
              <w:spacing w:after="0" w:line="276" w:lineRule="auto"/>
              <w:ind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nr telefonu ………….……………….…… e-mail: ……………………………………………..………...………</w:t>
            </w:r>
          </w:p>
        </w:tc>
      </w:tr>
      <w:tr w:rsidR="00D52DFB" w:rsidRPr="00826C80" w14:paraId="095955AF" w14:textId="77777777" w:rsidTr="00537E3B">
        <w:trPr>
          <w:trHeight w:val="1941"/>
        </w:trPr>
        <w:tc>
          <w:tcPr>
            <w:tcW w:w="9383" w:type="dxa"/>
            <w:shd w:val="clear" w:color="auto" w:fill="auto"/>
          </w:tcPr>
          <w:p w14:paraId="578650F8" w14:textId="573EFE26" w:rsidR="00D52DFB" w:rsidRPr="00826C80" w:rsidRDefault="00D52DFB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G. SPIS TREŚCI.</w:t>
            </w:r>
          </w:p>
          <w:p w14:paraId="56DD29D0" w14:textId="77777777" w:rsidR="00D52DFB" w:rsidRPr="00826C80" w:rsidRDefault="00D52DFB" w:rsidP="008A7B6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7D99E3BB" w14:textId="77777777" w:rsidR="00D52DFB" w:rsidRPr="00826C80" w:rsidRDefault="00D52DFB" w:rsidP="008A7B6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3C26E9A" w14:textId="77777777" w:rsidR="00D52DFB" w:rsidRPr="00826C80" w:rsidRDefault="00D52DFB" w:rsidP="008A7B6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2519D28E" w14:textId="03F8E736" w:rsidR="00D52DFB" w:rsidRPr="00826C80" w:rsidRDefault="00D52DF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</w:t>
            </w:r>
          </w:p>
          <w:p w14:paraId="6AAF456F" w14:textId="26A970F8" w:rsidR="00D52DFB" w:rsidRPr="00826C80" w:rsidRDefault="00D52DF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</w:t>
            </w:r>
          </w:p>
          <w:p w14:paraId="6107A7D6" w14:textId="574EEB4F" w:rsidR="00D52DFB" w:rsidRPr="00826C80" w:rsidRDefault="00D52DF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</w:t>
            </w:r>
          </w:p>
          <w:p w14:paraId="7DBEA7E3" w14:textId="269BD020" w:rsidR="00D52DFB" w:rsidRPr="00826C80" w:rsidRDefault="00D52DF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</w:t>
            </w:r>
          </w:p>
          <w:p w14:paraId="315961C1" w14:textId="77777777" w:rsidR="00D52DFB" w:rsidRPr="00537E3B" w:rsidRDefault="00D52DF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</w:t>
            </w:r>
          </w:p>
          <w:p w14:paraId="063FC396" w14:textId="77777777" w:rsidR="00537E3B" w:rsidRPr="00537E3B" w:rsidRDefault="00537E3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72C9047B" w14:textId="77777777" w:rsidR="00537E3B" w:rsidRPr="00537E3B" w:rsidRDefault="00537E3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163BA5EE" w14:textId="1934D233" w:rsidR="00537E3B" w:rsidRPr="00826C80" w:rsidRDefault="00537E3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…….</w:t>
            </w:r>
          </w:p>
        </w:tc>
      </w:tr>
    </w:tbl>
    <w:p w14:paraId="4338D338" w14:textId="77777777" w:rsidR="00D52DFB" w:rsidRPr="00826C80" w:rsidRDefault="00D52DFB" w:rsidP="00D52DFB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0BF178" w14:textId="77777777" w:rsidR="00D52DFB" w:rsidRPr="00826C80" w:rsidRDefault="00D52DFB" w:rsidP="00D52DFB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D52DFB" w:rsidRPr="00826C80" w14:paraId="492A61E7" w14:textId="77777777" w:rsidTr="008A7B6A">
        <w:trPr>
          <w:trHeight w:val="74"/>
        </w:trPr>
        <w:tc>
          <w:tcPr>
            <w:tcW w:w="4419" w:type="dxa"/>
            <w:shd w:val="clear" w:color="auto" w:fill="auto"/>
          </w:tcPr>
          <w:p w14:paraId="433B7889" w14:textId="77777777" w:rsidR="00D52DFB" w:rsidRPr="00826C80" w:rsidRDefault="00D52DFB" w:rsidP="008A7B6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…………………………………………</w:t>
            </w:r>
          </w:p>
          <w:p w14:paraId="5B8C07FE" w14:textId="77777777" w:rsidR="00D52DFB" w:rsidRPr="00826C80" w:rsidRDefault="00D52DFB" w:rsidP="008A7B6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61B8E84" w14:textId="77777777" w:rsidR="00D52DFB" w:rsidRPr="00826C80" w:rsidRDefault="00D52DFB" w:rsidP="008A7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0A371F5E" w14:textId="77777777" w:rsidR="00D52DFB" w:rsidRPr="00826C80" w:rsidRDefault="00D52DFB" w:rsidP="008A7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(pieczęć i podpis Wykonawcy </w:t>
            </w:r>
          </w:p>
          <w:p w14:paraId="7FBB2293" w14:textId="77777777" w:rsidR="00D52DFB" w:rsidRPr="00826C80" w:rsidRDefault="00D52DFB" w:rsidP="008A7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lub Pełnomocnika)</w:t>
            </w:r>
          </w:p>
        </w:tc>
      </w:tr>
    </w:tbl>
    <w:p w14:paraId="79FAC889" w14:textId="77777777" w:rsidR="00D52DFB" w:rsidRPr="00826C80" w:rsidRDefault="00D52DFB" w:rsidP="00D52D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4009D0" w14:textId="06C57590" w:rsidR="00400DD9" w:rsidRPr="00826C80" w:rsidRDefault="00400DD9" w:rsidP="00D52DFB">
      <w:pPr>
        <w:tabs>
          <w:tab w:val="left" w:pos="303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400DD9" w:rsidRPr="00826C8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EB039" w14:textId="77777777" w:rsidR="00C93DCC" w:rsidRDefault="00C93DCC" w:rsidP="00D52DFB">
      <w:pPr>
        <w:spacing w:after="0" w:line="240" w:lineRule="auto"/>
      </w:pPr>
      <w:r>
        <w:separator/>
      </w:r>
    </w:p>
  </w:endnote>
  <w:endnote w:type="continuationSeparator" w:id="0">
    <w:p w14:paraId="046F07F1" w14:textId="77777777" w:rsidR="00C93DCC" w:rsidRDefault="00C93DCC" w:rsidP="00D5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2366"/>
      <w:docPartObj>
        <w:docPartGallery w:val="Page Numbers (Bottom of Page)"/>
        <w:docPartUnique/>
      </w:docPartObj>
    </w:sdtPr>
    <w:sdtEndPr/>
    <w:sdtContent>
      <w:p w14:paraId="33252BDF" w14:textId="03A67A8A" w:rsidR="0091188C" w:rsidRDefault="009118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47">
          <w:rPr>
            <w:noProof/>
          </w:rPr>
          <w:t>1</w:t>
        </w:r>
        <w:r>
          <w:fldChar w:fldCharType="end"/>
        </w:r>
      </w:p>
    </w:sdtContent>
  </w:sdt>
  <w:p w14:paraId="76E3E1B7" w14:textId="77777777" w:rsidR="0091188C" w:rsidRDefault="00911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DF667" w14:textId="77777777" w:rsidR="00C93DCC" w:rsidRDefault="00C93DCC" w:rsidP="00D52DFB">
      <w:pPr>
        <w:spacing w:after="0" w:line="240" w:lineRule="auto"/>
      </w:pPr>
      <w:r>
        <w:separator/>
      </w:r>
    </w:p>
  </w:footnote>
  <w:footnote w:type="continuationSeparator" w:id="0">
    <w:p w14:paraId="7714721F" w14:textId="77777777" w:rsidR="00C93DCC" w:rsidRDefault="00C93DCC" w:rsidP="00D52DFB">
      <w:pPr>
        <w:spacing w:after="0" w:line="240" w:lineRule="auto"/>
      </w:pPr>
      <w:r>
        <w:continuationSeparator/>
      </w:r>
    </w:p>
  </w:footnote>
  <w:footnote w:id="1">
    <w:p w14:paraId="24EC2602" w14:textId="77777777" w:rsidR="00D52DFB" w:rsidRPr="007E3475" w:rsidRDefault="00D52DFB" w:rsidP="00D52DFB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27AE67B" w14:textId="77777777" w:rsidR="00D52DFB" w:rsidRDefault="00D52DFB" w:rsidP="00D52DFB">
      <w:pPr>
        <w:pStyle w:val="Tekstprzypisudolnego"/>
        <w:ind w:left="142" w:hanging="142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E8C8AA" w14:textId="0CEA9F31" w:rsidR="00D52DFB" w:rsidRPr="009E345E" w:rsidRDefault="00D52DFB" w:rsidP="00D52DFB">
      <w:pPr>
        <w:pStyle w:val="Tekstprzypisudolnego"/>
        <w:rPr>
          <w:rFonts w:ascii="Arial Narrow" w:hAnsi="Arial Narrow"/>
          <w:sz w:val="18"/>
          <w:szCs w:val="18"/>
        </w:rPr>
      </w:pPr>
      <w:r w:rsidRPr="009E345E">
        <w:rPr>
          <w:rStyle w:val="Odwoanieprzypisudolnego"/>
          <w:rFonts w:ascii="Cambria" w:hAnsi="Cambria"/>
          <w:sz w:val="18"/>
          <w:szCs w:val="18"/>
        </w:rPr>
        <w:footnoteRef/>
      </w:r>
      <w:r w:rsidRPr="009E345E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</w:t>
      </w:r>
      <w:r w:rsidR="000D7CD9">
        <w:rPr>
          <w:rFonts w:ascii="Cambria" w:hAnsi="Cambria" w:cs="Arial"/>
          <w:iCs/>
          <w:sz w:val="18"/>
          <w:szCs w:val="18"/>
        </w:rPr>
        <w:t xml:space="preserve"> lub pozostawić je bez wypełnienia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B4EB1" w14:textId="005F7CAA" w:rsidR="00826C80" w:rsidRDefault="00826C80">
    <w:pPr>
      <w:pStyle w:val="Nagwek"/>
    </w:pPr>
    <w:r>
      <w:rPr>
        <w:rFonts w:ascii="Cambria" w:hAnsi="Cambri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A3E3D34" wp14:editId="5FDAF279">
          <wp:simplePos x="0" y="0"/>
          <wp:positionH relativeFrom="column">
            <wp:posOffset>1017905</wp:posOffset>
          </wp:positionH>
          <wp:positionV relativeFrom="paragraph">
            <wp:posOffset>-380365</wp:posOffset>
          </wp:positionV>
          <wp:extent cx="2523600" cy="1058400"/>
          <wp:effectExtent l="0" t="0" r="0" b="889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45A4C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zemysław Pytlak">
    <w15:presenceInfo w15:providerId="None" w15:userId="Przemysław Pyt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0F84E"/>
    <w:rsid w:val="00075D8F"/>
    <w:rsid w:val="000D5D73"/>
    <w:rsid w:val="000D7CD9"/>
    <w:rsid w:val="000EA98A"/>
    <w:rsid w:val="0025478F"/>
    <w:rsid w:val="00335434"/>
    <w:rsid w:val="003425AB"/>
    <w:rsid w:val="003E4F2F"/>
    <w:rsid w:val="00400DD9"/>
    <w:rsid w:val="004A36AC"/>
    <w:rsid w:val="00537E3B"/>
    <w:rsid w:val="00583689"/>
    <w:rsid w:val="00635944"/>
    <w:rsid w:val="0078274C"/>
    <w:rsid w:val="00822B68"/>
    <w:rsid w:val="00826C80"/>
    <w:rsid w:val="0085527A"/>
    <w:rsid w:val="008831BB"/>
    <w:rsid w:val="008A02B7"/>
    <w:rsid w:val="0091188C"/>
    <w:rsid w:val="00924C8C"/>
    <w:rsid w:val="009350FB"/>
    <w:rsid w:val="009E4BB8"/>
    <w:rsid w:val="00AD0FC3"/>
    <w:rsid w:val="00B120BF"/>
    <w:rsid w:val="00B331F8"/>
    <w:rsid w:val="00B7025F"/>
    <w:rsid w:val="00B95E47"/>
    <w:rsid w:val="00BA01D9"/>
    <w:rsid w:val="00C132C1"/>
    <w:rsid w:val="00C761F5"/>
    <w:rsid w:val="00C93DCC"/>
    <w:rsid w:val="00CE0822"/>
    <w:rsid w:val="00D52DFB"/>
    <w:rsid w:val="00D9783F"/>
    <w:rsid w:val="00E11028"/>
    <w:rsid w:val="00EF4B49"/>
    <w:rsid w:val="00F2740A"/>
    <w:rsid w:val="00F279D6"/>
    <w:rsid w:val="00FDA4EC"/>
    <w:rsid w:val="00FF41A3"/>
    <w:rsid w:val="032D0489"/>
    <w:rsid w:val="03D6AE4A"/>
    <w:rsid w:val="03F212F0"/>
    <w:rsid w:val="069B0411"/>
    <w:rsid w:val="074E46F6"/>
    <w:rsid w:val="0989F565"/>
    <w:rsid w:val="0D0824A3"/>
    <w:rsid w:val="100280E6"/>
    <w:rsid w:val="13479DD9"/>
    <w:rsid w:val="1882E53F"/>
    <w:rsid w:val="1A466C35"/>
    <w:rsid w:val="1D020BC7"/>
    <w:rsid w:val="1E8F430C"/>
    <w:rsid w:val="1F61736A"/>
    <w:rsid w:val="20FD43CB"/>
    <w:rsid w:val="215E6D86"/>
    <w:rsid w:val="226C7ACF"/>
    <w:rsid w:val="2C5B5DC5"/>
    <w:rsid w:val="2F9DDC9B"/>
    <w:rsid w:val="31574A54"/>
    <w:rsid w:val="35D08950"/>
    <w:rsid w:val="3627CCC1"/>
    <w:rsid w:val="38F979D8"/>
    <w:rsid w:val="3900EEFA"/>
    <w:rsid w:val="3A40EAD6"/>
    <w:rsid w:val="3C65D9A9"/>
    <w:rsid w:val="421B7ADB"/>
    <w:rsid w:val="49D0B47C"/>
    <w:rsid w:val="4CF0A2FC"/>
    <w:rsid w:val="4E8312EF"/>
    <w:rsid w:val="4E8B9547"/>
    <w:rsid w:val="518C7E90"/>
    <w:rsid w:val="5357C6A6"/>
    <w:rsid w:val="55D15C48"/>
    <w:rsid w:val="5600F84E"/>
    <w:rsid w:val="5615757F"/>
    <w:rsid w:val="56F5B386"/>
    <w:rsid w:val="59219E7C"/>
    <w:rsid w:val="59DC24C2"/>
    <w:rsid w:val="5C4D25EE"/>
    <w:rsid w:val="5E474818"/>
    <w:rsid w:val="5FF0F205"/>
    <w:rsid w:val="608049D8"/>
    <w:rsid w:val="661C7D58"/>
    <w:rsid w:val="681C30F1"/>
    <w:rsid w:val="6D0D7109"/>
    <w:rsid w:val="7913545A"/>
    <w:rsid w:val="7A43F853"/>
    <w:rsid w:val="7A4C8C49"/>
    <w:rsid w:val="7ADBE074"/>
    <w:rsid w:val="7B11B123"/>
    <w:rsid w:val="7C06287C"/>
    <w:rsid w:val="7C568931"/>
    <w:rsid w:val="7CD3206C"/>
    <w:rsid w:val="7F53D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D52DFB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D52DF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qFormat/>
    <w:rsid w:val="00D52DFB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D52DFB"/>
    <w:rPr>
      <w:color w:val="auto"/>
      <w:u w:val="single"/>
    </w:rPr>
  </w:style>
  <w:style w:type="paragraph" w:styleId="Tekstpodstawowy">
    <w:name w:val="Body Text"/>
    <w:basedOn w:val="Normalny"/>
    <w:link w:val="TekstpodstawowyZnak"/>
    <w:autoRedefine/>
    <w:qFormat/>
    <w:rsid w:val="00D52DFB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52DFB"/>
    <w:rPr>
      <w:rFonts w:ascii="Cambria" w:eastAsia="MS Mincho" w:hAnsi="Cambria" w:cs="Times New Roman"/>
      <w:b/>
      <w:sz w:val="26"/>
      <w:szCs w:val="26"/>
    </w:rPr>
  </w:style>
  <w:style w:type="paragraph" w:customStyle="1" w:styleId="Default">
    <w:name w:val="Default"/>
    <w:link w:val="DefaultZnak"/>
    <w:rsid w:val="00D52D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52DFB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52DF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qFormat/>
    <w:rsid w:val="00D52DFB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qFormat/>
    <w:rsid w:val="00D52DFB"/>
    <w:rPr>
      <w:rFonts w:ascii="Calibri" w:eastAsia="Calibri" w:hAnsi="Calibri" w:cs="Calibri"/>
    </w:rPr>
  </w:style>
  <w:style w:type="character" w:customStyle="1" w:styleId="DefaultZnak">
    <w:name w:val="Default Znak"/>
    <w:link w:val="Default"/>
    <w:locked/>
    <w:rsid w:val="00D52DFB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52D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D52D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C80"/>
  </w:style>
  <w:style w:type="paragraph" w:styleId="Stopka">
    <w:name w:val="footer"/>
    <w:basedOn w:val="Normalny"/>
    <w:link w:val="StopkaZnak"/>
    <w:uiPriority w:val="99"/>
    <w:unhideWhenUsed/>
    <w:rsid w:val="008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C80"/>
  </w:style>
  <w:style w:type="paragraph" w:styleId="Tekstdymka">
    <w:name w:val="Balloon Text"/>
    <w:basedOn w:val="Normalny"/>
    <w:link w:val="TekstdymkaZnak"/>
    <w:uiPriority w:val="99"/>
    <w:semiHidden/>
    <w:unhideWhenUsed/>
    <w:rsid w:val="000D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D52DFB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D52DF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qFormat/>
    <w:rsid w:val="00D52DFB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D52DFB"/>
    <w:rPr>
      <w:color w:val="auto"/>
      <w:u w:val="single"/>
    </w:rPr>
  </w:style>
  <w:style w:type="paragraph" w:styleId="Tekstpodstawowy">
    <w:name w:val="Body Text"/>
    <w:basedOn w:val="Normalny"/>
    <w:link w:val="TekstpodstawowyZnak"/>
    <w:autoRedefine/>
    <w:qFormat/>
    <w:rsid w:val="00D52DFB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52DFB"/>
    <w:rPr>
      <w:rFonts w:ascii="Cambria" w:eastAsia="MS Mincho" w:hAnsi="Cambria" w:cs="Times New Roman"/>
      <w:b/>
      <w:sz w:val="26"/>
      <w:szCs w:val="26"/>
    </w:rPr>
  </w:style>
  <w:style w:type="paragraph" w:customStyle="1" w:styleId="Default">
    <w:name w:val="Default"/>
    <w:link w:val="DefaultZnak"/>
    <w:rsid w:val="00D52D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52DFB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52DF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qFormat/>
    <w:rsid w:val="00D52DFB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qFormat/>
    <w:rsid w:val="00D52DFB"/>
    <w:rPr>
      <w:rFonts w:ascii="Calibri" w:eastAsia="Calibri" w:hAnsi="Calibri" w:cs="Calibri"/>
    </w:rPr>
  </w:style>
  <w:style w:type="character" w:customStyle="1" w:styleId="DefaultZnak">
    <w:name w:val="Default Znak"/>
    <w:link w:val="Default"/>
    <w:locked/>
    <w:rsid w:val="00D52DFB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52D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D52D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C80"/>
  </w:style>
  <w:style w:type="paragraph" w:styleId="Stopka">
    <w:name w:val="footer"/>
    <w:basedOn w:val="Normalny"/>
    <w:link w:val="StopkaZnak"/>
    <w:uiPriority w:val="99"/>
    <w:unhideWhenUsed/>
    <w:rsid w:val="008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C80"/>
  </w:style>
  <w:style w:type="paragraph" w:styleId="Tekstdymka">
    <w:name w:val="Balloon Text"/>
    <w:basedOn w:val="Normalny"/>
    <w:link w:val="TekstdymkaZnak"/>
    <w:uiPriority w:val="99"/>
    <w:semiHidden/>
    <w:unhideWhenUsed/>
    <w:rsid w:val="000D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d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Chmielewski</dc:creator>
  <cp:lastModifiedBy>user</cp:lastModifiedBy>
  <cp:revision>3</cp:revision>
  <dcterms:created xsi:type="dcterms:W3CDTF">2020-08-07T07:22:00Z</dcterms:created>
  <dcterms:modified xsi:type="dcterms:W3CDTF">2020-08-07T11:58:00Z</dcterms:modified>
</cp:coreProperties>
</file>