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02453" w14:textId="65BBCFA5" w:rsidR="005B09DF" w:rsidRPr="00AE0D58" w:rsidRDefault="005B09DF" w:rsidP="005B09D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E0D58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0A265B" w:rsidRPr="00AE0D58">
        <w:rPr>
          <w:rFonts w:ascii="Times New Roman" w:hAnsi="Times New Roman" w:cs="Times New Roman"/>
          <w:bCs/>
          <w:sz w:val="24"/>
          <w:szCs w:val="24"/>
        </w:rPr>
        <w:t>6</w:t>
      </w:r>
    </w:p>
    <w:p w14:paraId="35154605" w14:textId="7C66F4E3" w:rsidR="00E056E8" w:rsidRPr="00AE0D58" w:rsidRDefault="00E056E8" w:rsidP="005B09D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E0D58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0A265B" w:rsidRPr="00AE0D58">
        <w:rPr>
          <w:rFonts w:ascii="Times New Roman" w:hAnsi="Times New Roman" w:cs="Times New Roman"/>
          <w:bCs/>
          <w:sz w:val="24"/>
          <w:szCs w:val="24"/>
        </w:rPr>
        <w:t>Zapytania ofertowego</w:t>
      </w:r>
    </w:p>
    <w:p w14:paraId="685A5045" w14:textId="77777777" w:rsidR="005B09DF" w:rsidRPr="00AE0D58" w:rsidRDefault="005B09DF" w:rsidP="00A64C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C2BF24E" w14:textId="5932D7E3" w:rsidR="00E056E8" w:rsidRPr="00AE0D58" w:rsidRDefault="00E056E8" w:rsidP="00CC35D3">
      <w:pPr>
        <w:pStyle w:val="Tekstpodstawowy"/>
        <w:rPr>
          <w:ins w:id="0" w:author="Przemysław Pytlak" w:date="2020-08-06T23:46:00Z"/>
          <w:rFonts w:ascii="Times New Roman" w:hAnsi="Times New Roman"/>
          <w:b w:val="0"/>
        </w:rPr>
      </w:pPr>
      <w:r w:rsidRPr="00AE0D58">
        <w:rPr>
          <w:rFonts w:ascii="Times New Roman" w:hAnsi="Times New Roman"/>
        </w:rPr>
        <w:t>Wzór oświadczenia o braku</w:t>
      </w:r>
      <w:r w:rsidR="00460EB0" w:rsidRPr="00AE0D58">
        <w:rPr>
          <w:rFonts w:ascii="Times New Roman" w:hAnsi="Times New Roman"/>
        </w:rPr>
        <w:t xml:space="preserve"> </w:t>
      </w:r>
      <w:r w:rsidR="00460EB0" w:rsidRPr="00A30C6C">
        <w:rPr>
          <w:rFonts w:ascii="Times New Roman" w:hAnsi="Times New Roman"/>
        </w:rPr>
        <w:t>konfliktu interesów</w:t>
      </w:r>
      <w:ins w:id="1" w:author="Przemysław Pytlak" w:date="2020-08-06T23:45:00Z">
        <w:r w:rsidR="00460EB0" w:rsidRPr="00A30C6C">
          <w:rPr>
            <w:rFonts w:ascii="Times New Roman" w:hAnsi="Times New Roman"/>
          </w:rPr>
          <w:t>,</w:t>
        </w:r>
      </w:ins>
      <w:r w:rsidRPr="00A30C6C">
        <w:rPr>
          <w:rFonts w:ascii="Times New Roman" w:hAnsi="Times New Roman"/>
        </w:rPr>
        <w:t xml:space="preserve"> powiązań osobowych</w:t>
      </w:r>
      <w:r w:rsidRPr="00A30C6C">
        <w:rPr>
          <w:rFonts w:ascii="Times New Roman" w:hAnsi="Times New Roman"/>
        </w:rPr>
        <w:br/>
        <w:t xml:space="preserve"> lub kapitałowych z Zamawiającym</w:t>
      </w:r>
      <w:r w:rsidR="007D0D69" w:rsidRPr="00A30C6C">
        <w:rPr>
          <w:rFonts w:ascii="Times New Roman" w:hAnsi="Times New Roman"/>
        </w:rPr>
        <w:t xml:space="preserve"> </w:t>
      </w:r>
      <w:r w:rsidR="00460EB0" w:rsidRPr="00A30C6C">
        <w:rPr>
          <w:rFonts w:ascii="Times New Roman" w:hAnsi="Times New Roman"/>
        </w:rPr>
        <w:t xml:space="preserve">oraz występowania pozostałych podstaw </w:t>
      </w:r>
      <w:bookmarkStart w:id="2" w:name="_GoBack"/>
      <w:bookmarkEnd w:id="2"/>
      <w:r w:rsidR="00460EB0" w:rsidRPr="00A30C6C">
        <w:rPr>
          <w:rFonts w:ascii="Times New Roman" w:hAnsi="Times New Roman"/>
        </w:rPr>
        <w:t>wykluczenia</w:t>
      </w:r>
      <w:r w:rsidR="00460EB0" w:rsidRPr="00AE0D58">
        <w:rPr>
          <w:rFonts w:ascii="Times New Roman" w:hAnsi="Times New Roman"/>
          <w:b w:val="0"/>
        </w:rPr>
        <w:t xml:space="preserve"> </w:t>
      </w:r>
    </w:p>
    <w:p w14:paraId="142BE17C" w14:textId="77777777" w:rsidR="00460EB0" w:rsidRPr="00AE0D58" w:rsidRDefault="00460EB0" w:rsidP="00CC35D3">
      <w:pPr>
        <w:pStyle w:val="Tekstpodstawowy"/>
        <w:rPr>
          <w:rFonts w:ascii="Times New Roman" w:hAnsi="Times New Roman"/>
          <w:bCs/>
          <w:rPrChange w:id="3" w:author="user" w:date="2020-08-07T08:37:00Z">
            <w:rPr>
              <w:rFonts w:ascii="Times New Roman" w:hAnsi="Times New Roman"/>
              <w:bCs/>
            </w:rPr>
          </w:rPrChange>
        </w:rPr>
      </w:pPr>
    </w:p>
    <w:p w14:paraId="21BAF117" w14:textId="77777777" w:rsidR="00E056E8" w:rsidRPr="00AE0D58" w:rsidRDefault="00E056E8" w:rsidP="00E056E8">
      <w:pPr>
        <w:pStyle w:val="Default"/>
        <w:spacing w:line="276" w:lineRule="auto"/>
        <w:jc w:val="center"/>
        <w:rPr>
          <w:b/>
          <w:color w:val="auto"/>
          <w:sz w:val="20"/>
          <w:szCs w:val="20"/>
          <w:rPrChange w:id="4" w:author="user" w:date="2020-08-07T08:37:00Z">
            <w:rPr>
              <w:b/>
              <w:color w:val="auto"/>
              <w:sz w:val="20"/>
              <w:szCs w:val="20"/>
            </w:rPr>
          </w:rPrChange>
        </w:rPr>
      </w:pPr>
    </w:p>
    <w:p w14:paraId="1BBFD650" w14:textId="75BAD897" w:rsidR="00E056E8" w:rsidRPr="00AE0D58" w:rsidRDefault="00E056E8" w:rsidP="00E056E8">
      <w:pPr>
        <w:pStyle w:val="Default"/>
        <w:spacing w:line="276" w:lineRule="auto"/>
        <w:jc w:val="center"/>
        <w:rPr>
          <w:b/>
          <w:color w:val="auto"/>
          <w:sz w:val="26"/>
          <w:szCs w:val="26"/>
        </w:rPr>
      </w:pPr>
      <w:r w:rsidRPr="00AE0D58">
        <w:rPr>
          <w:b/>
          <w:color w:val="auto"/>
          <w:sz w:val="28"/>
          <w:szCs w:val="28"/>
          <w:rPrChange w:id="5" w:author="user" w:date="2020-08-07T08:37:00Z">
            <w:rPr>
              <w:b/>
              <w:color w:val="auto"/>
              <w:sz w:val="28"/>
              <w:szCs w:val="28"/>
            </w:rPr>
          </w:rPrChange>
        </w:rPr>
        <w:t>OŚWIADCZENIE</w:t>
      </w:r>
      <w:r w:rsidRPr="00AE0D58">
        <w:rPr>
          <w:b/>
          <w:color w:val="auto"/>
          <w:sz w:val="26"/>
          <w:szCs w:val="26"/>
          <w:rPrChange w:id="6" w:author="user" w:date="2020-08-07T08:37:00Z">
            <w:rPr>
              <w:b/>
              <w:color w:val="auto"/>
              <w:sz w:val="26"/>
              <w:szCs w:val="26"/>
            </w:rPr>
          </w:rPrChange>
        </w:rPr>
        <w:br/>
        <w:t>o braku</w:t>
      </w:r>
      <w:ins w:id="7" w:author="Przemysław Pytlak" w:date="2020-08-06T23:54:00Z">
        <w:r w:rsidR="00460EB0" w:rsidRPr="00AE0D58">
          <w:rPr>
            <w:b/>
            <w:color w:val="auto"/>
            <w:sz w:val="26"/>
            <w:szCs w:val="26"/>
            <w:rPrChange w:id="8" w:author="user" w:date="2020-08-07T08:37:00Z">
              <w:rPr>
                <w:b/>
                <w:color w:val="auto"/>
                <w:sz w:val="26"/>
                <w:szCs w:val="26"/>
              </w:rPr>
            </w:rPrChange>
          </w:rPr>
          <w:t xml:space="preserve"> </w:t>
        </w:r>
      </w:ins>
      <w:r w:rsidR="00460EB0" w:rsidRPr="00AE0D58">
        <w:rPr>
          <w:b/>
          <w:color w:val="auto"/>
          <w:sz w:val="26"/>
          <w:szCs w:val="26"/>
        </w:rPr>
        <w:t xml:space="preserve">konfliktu interesów, </w:t>
      </w:r>
      <w:r w:rsidRPr="00AE0D58">
        <w:rPr>
          <w:b/>
          <w:color w:val="auto"/>
          <w:sz w:val="26"/>
          <w:szCs w:val="26"/>
        </w:rPr>
        <w:t xml:space="preserve">powiązań osobowych lub kapitałowych </w:t>
      </w:r>
      <w:r w:rsidR="007D0D69" w:rsidRPr="00AE0D58">
        <w:rPr>
          <w:b/>
          <w:color w:val="auto"/>
          <w:sz w:val="26"/>
          <w:szCs w:val="26"/>
        </w:rPr>
        <w:br/>
      </w:r>
      <w:r w:rsidRPr="00AE0D58">
        <w:rPr>
          <w:b/>
          <w:color w:val="auto"/>
          <w:sz w:val="26"/>
          <w:szCs w:val="26"/>
        </w:rPr>
        <w:t>z Zamawiającym</w:t>
      </w:r>
      <w:r w:rsidR="007D0D69" w:rsidRPr="00AE0D58">
        <w:rPr>
          <w:b/>
          <w:color w:val="auto"/>
          <w:sz w:val="26"/>
          <w:szCs w:val="26"/>
        </w:rPr>
        <w:t xml:space="preserve"> </w:t>
      </w:r>
      <w:r w:rsidR="00460EB0" w:rsidRPr="00AE0D58">
        <w:rPr>
          <w:b/>
          <w:color w:val="auto"/>
          <w:sz w:val="26"/>
          <w:szCs w:val="26"/>
        </w:rPr>
        <w:t>oraz występowania pozostałych podstaw wykluczenia</w:t>
      </w:r>
    </w:p>
    <w:p w14:paraId="0B5166E1" w14:textId="77777777" w:rsidR="00F21FD9" w:rsidRPr="00AE0D58" w:rsidRDefault="00F21FD9" w:rsidP="00E056E8">
      <w:pPr>
        <w:pStyle w:val="Default"/>
        <w:spacing w:line="276" w:lineRule="auto"/>
        <w:jc w:val="center"/>
        <w:rPr>
          <w:b/>
          <w:color w:val="auto"/>
          <w:sz w:val="10"/>
          <w:szCs w:val="10"/>
          <w:rPrChange w:id="9" w:author="user" w:date="2020-08-07T08:37:00Z">
            <w:rPr>
              <w:b/>
              <w:color w:val="auto"/>
              <w:sz w:val="10"/>
              <w:szCs w:val="10"/>
            </w:rPr>
          </w:rPrChange>
        </w:rPr>
      </w:pPr>
    </w:p>
    <w:p w14:paraId="234A9E71" w14:textId="5EC3F922" w:rsidR="0027487B" w:rsidRPr="00AE0D58" w:rsidRDefault="00F21FD9" w:rsidP="004B2B7D">
      <w:pPr>
        <w:jc w:val="both"/>
        <w:rPr>
          <w:rFonts w:ascii="Times New Roman" w:hAnsi="Times New Roman" w:cs="Times New Roman"/>
          <w:snapToGrid w:val="0"/>
          <w:sz w:val="24"/>
          <w:szCs w:val="24"/>
          <w:rPrChange w:id="10" w:author="user" w:date="2020-08-07T08:37:00Z">
            <w:rPr>
              <w:rFonts w:ascii="Times New Roman" w:hAnsi="Times New Roman" w:cs="Times New Roman"/>
              <w:snapToGrid w:val="0"/>
              <w:sz w:val="24"/>
              <w:szCs w:val="24"/>
            </w:rPr>
          </w:rPrChange>
        </w:rPr>
      </w:pPr>
      <w:r w:rsidRPr="00AE0D58">
        <w:rPr>
          <w:rFonts w:ascii="Times New Roman" w:hAnsi="Times New Roman" w:cs="Times New Roman"/>
          <w:sz w:val="24"/>
          <w:szCs w:val="24"/>
          <w:rPrChange w:id="11" w:author="user" w:date="2020-08-07T08:3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Oświadczam, iż </w:t>
      </w:r>
      <w:r w:rsidRPr="00AE0D58">
        <w:rPr>
          <w:rFonts w:ascii="Times New Roman" w:hAnsi="Times New Roman" w:cs="Times New Roman"/>
          <w:snapToGrid w:val="0"/>
          <w:sz w:val="24"/>
          <w:szCs w:val="24"/>
          <w:rPrChange w:id="12" w:author="user" w:date="2020-08-07T08:37:00Z">
            <w:rPr>
              <w:rFonts w:ascii="Times New Roman" w:hAnsi="Times New Roman" w:cs="Times New Roman"/>
              <w:snapToGrid w:val="0"/>
              <w:sz w:val="24"/>
              <w:szCs w:val="24"/>
            </w:rPr>
          </w:rPrChange>
        </w:rPr>
        <w:t xml:space="preserve">składając ofertę </w:t>
      </w:r>
      <w:r w:rsidR="00916DAA" w:rsidRPr="00AE0D58">
        <w:rPr>
          <w:rFonts w:ascii="Times New Roman" w:hAnsi="Times New Roman" w:cs="Times New Roman"/>
          <w:snapToGrid w:val="0"/>
          <w:sz w:val="24"/>
          <w:szCs w:val="24"/>
          <w:rPrChange w:id="13" w:author="user" w:date="2020-08-07T08:37:00Z">
            <w:rPr>
              <w:rFonts w:ascii="Times New Roman" w:hAnsi="Times New Roman" w:cs="Times New Roman"/>
              <w:snapToGrid w:val="0"/>
              <w:sz w:val="24"/>
              <w:szCs w:val="24"/>
            </w:rPr>
          </w:rPrChange>
        </w:rPr>
        <w:t xml:space="preserve">w </w:t>
      </w:r>
      <w:r w:rsidR="00A64CB3" w:rsidRPr="00AE0D58">
        <w:rPr>
          <w:rFonts w:ascii="Times New Roman" w:hAnsi="Times New Roman" w:cs="Times New Roman"/>
          <w:snapToGrid w:val="0"/>
          <w:sz w:val="24"/>
          <w:szCs w:val="24"/>
          <w:rPrChange w:id="14" w:author="user" w:date="2020-08-07T08:37:00Z">
            <w:rPr>
              <w:rFonts w:ascii="Times New Roman" w:hAnsi="Times New Roman" w:cs="Times New Roman"/>
              <w:snapToGrid w:val="0"/>
              <w:sz w:val="24"/>
              <w:szCs w:val="24"/>
            </w:rPr>
          </w:rPrChange>
        </w:rPr>
        <w:t xml:space="preserve">postępowaniu o udzielenie zamówienia </w:t>
      </w:r>
      <w:r w:rsidR="000A265B" w:rsidRPr="00AE0D58">
        <w:rPr>
          <w:rFonts w:ascii="Times New Roman" w:hAnsi="Times New Roman" w:cs="Times New Roman"/>
          <w:snapToGrid w:val="0"/>
          <w:sz w:val="24"/>
          <w:szCs w:val="24"/>
          <w:rPrChange w:id="15" w:author="user" w:date="2020-08-07T08:37:00Z">
            <w:rPr>
              <w:rFonts w:ascii="Times New Roman" w:hAnsi="Times New Roman" w:cs="Times New Roman"/>
              <w:snapToGrid w:val="0"/>
              <w:sz w:val="24"/>
              <w:szCs w:val="24"/>
            </w:rPr>
          </w:rPrChange>
        </w:rPr>
        <w:t xml:space="preserve">ogłoszonego </w:t>
      </w:r>
      <w:r w:rsidR="00916DAA" w:rsidRPr="00AE0D58">
        <w:rPr>
          <w:rFonts w:ascii="Times New Roman" w:hAnsi="Times New Roman" w:cs="Times New Roman"/>
          <w:snapToGrid w:val="0"/>
          <w:sz w:val="24"/>
          <w:szCs w:val="24"/>
          <w:rPrChange w:id="16" w:author="user" w:date="2020-08-07T08:37:00Z">
            <w:rPr>
              <w:rFonts w:ascii="Times New Roman" w:hAnsi="Times New Roman" w:cs="Times New Roman"/>
              <w:snapToGrid w:val="0"/>
              <w:sz w:val="24"/>
              <w:szCs w:val="24"/>
            </w:rPr>
          </w:rPrChange>
        </w:rPr>
        <w:t xml:space="preserve">przez </w:t>
      </w:r>
      <w:r w:rsidR="00A64CB3" w:rsidRPr="00AE0D58">
        <w:rPr>
          <w:rFonts w:ascii="Times New Roman" w:hAnsi="Times New Roman" w:cs="Times New Roman"/>
          <w:snapToGrid w:val="0"/>
          <w:sz w:val="24"/>
          <w:szCs w:val="24"/>
          <w:rPrChange w:id="17" w:author="user" w:date="2020-08-07T08:37:00Z">
            <w:rPr>
              <w:rFonts w:ascii="Times New Roman" w:hAnsi="Times New Roman" w:cs="Times New Roman"/>
              <w:snapToGrid w:val="0"/>
              <w:sz w:val="24"/>
              <w:szCs w:val="24"/>
            </w:rPr>
          </w:rPrChange>
        </w:rPr>
        <w:t xml:space="preserve">Zamawiającego: </w:t>
      </w:r>
    </w:p>
    <w:p w14:paraId="576180D6" w14:textId="27274C7C" w:rsidR="0027487B" w:rsidRPr="00AE0D58" w:rsidRDefault="0027487B" w:rsidP="00CF3F21">
      <w:pPr>
        <w:spacing w:after="0"/>
        <w:rPr>
          <w:rFonts w:ascii="Times New Roman" w:hAnsi="Times New Roman" w:cs="Times New Roman"/>
          <w:b/>
          <w:rPrChange w:id="18" w:author="user" w:date="2020-08-07T08:37:00Z">
            <w:rPr>
              <w:rFonts w:ascii="Times New Roman" w:hAnsi="Times New Roman" w:cs="Times New Roman"/>
              <w:b/>
            </w:rPr>
          </w:rPrChange>
        </w:rPr>
      </w:pPr>
      <w:r w:rsidRPr="00AE0D58">
        <w:rPr>
          <w:rFonts w:ascii="Times New Roman" w:hAnsi="Times New Roman" w:cs="Times New Roman"/>
          <w:b/>
          <w:sz w:val="24"/>
          <w:szCs w:val="24"/>
          <w:rPrChange w:id="19" w:author="user" w:date="2020-08-07T08:3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Stowarzyszenie Pomocy Dzieciom Niepełnosprawnym „Krok za krokiem” </w:t>
      </w:r>
      <w:r w:rsidR="00260199" w:rsidRPr="00AE0D58">
        <w:rPr>
          <w:rFonts w:ascii="Times New Roman" w:hAnsi="Times New Roman" w:cs="Times New Roman"/>
          <w:b/>
          <w:sz w:val="24"/>
          <w:szCs w:val="24"/>
          <w:rPrChange w:id="20" w:author="user" w:date="2020-08-07T08:3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br/>
      </w:r>
      <w:r w:rsidRPr="00AE0D58">
        <w:rPr>
          <w:rFonts w:ascii="Times New Roman" w:hAnsi="Times New Roman" w:cs="Times New Roman"/>
          <w:b/>
          <w:sz w:val="24"/>
          <w:szCs w:val="24"/>
          <w:rPrChange w:id="21" w:author="user" w:date="2020-08-07T08:3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w Zamościu</w:t>
      </w:r>
      <w:r w:rsidR="00260199" w:rsidRPr="00AE0D58">
        <w:rPr>
          <w:rFonts w:ascii="Times New Roman" w:hAnsi="Times New Roman" w:cs="Times New Roman"/>
          <w:b/>
          <w:sz w:val="24"/>
          <w:szCs w:val="24"/>
          <w:rPrChange w:id="22" w:author="user" w:date="2020-08-07T08:3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 z siedzibą przy ul. Peowiaków 6a, 22-400 Zamość</w:t>
      </w:r>
    </w:p>
    <w:p w14:paraId="529871F3" w14:textId="77777777" w:rsidR="0027487B" w:rsidRPr="00AE0D58" w:rsidRDefault="0027487B" w:rsidP="00CF3F21">
      <w:pPr>
        <w:widowControl w:val="0"/>
        <w:spacing w:after="0" w:line="276" w:lineRule="auto"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  <w:rPrChange w:id="23" w:author="user" w:date="2020-08-07T08:37:00Z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</w:rPrChange>
        </w:rPr>
      </w:pPr>
      <w:r w:rsidRPr="00AE0D58">
        <w:rPr>
          <w:rFonts w:ascii="Times New Roman" w:hAnsi="Times New Roman" w:cs="Times New Roman"/>
          <w:sz w:val="24"/>
          <w:szCs w:val="24"/>
          <w:rPrChange w:id="24" w:author="user" w:date="2020-08-07T08:3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NIP: 922-10-70-044, REGON: </w:t>
      </w:r>
      <w:r w:rsidRPr="00AE0D58">
        <w:rPr>
          <w:rFonts w:ascii="Times New Roman" w:hAnsi="Times New Roman" w:cs="Times New Roman"/>
          <w:sz w:val="24"/>
          <w:szCs w:val="24"/>
          <w:shd w:val="clear" w:color="auto" w:fill="FFFFFF"/>
          <w:rPrChange w:id="25" w:author="user" w:date="2020-08-07T08:37:00Z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</w:rPrChange>
        </w:rPr>
        <w:t>006057432</w:t>
      </w:r>
    </w:p>
    <w:p w14:paraId="3D5859CF" w14:textId="0D39994D" w:rsidR="0027487B" w:rsidRPr="00AE0D58" w:rsidRDefault="0027487B" w:rsidP="00CF3F21">
      <w:pPr>
        <w:widowControl w:val="0"/>
        <w:spacing w:after="0" w:line="276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AE0D58">
        <w:rPr>
          <w:rFonts w:ascii="Times New Roman" w:hAnsi="Times New Roman" w:cs="Times New Roman"/>
          <w:bCs/>
          <w:sz w:val="24"/>
          <w:szCs w:val="24"/>
          <w:rPrChange w:id="26" w:author="user" w:date="2020-08-07T08:37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  <w:t>Adres poczty elektronicz</w:t>
      </w:r>
      <w:r w:rsidRPr="00AE0D58">
        <w:rPr>
          <w:rFonts w:ascii="Times New Roman" w:hAnsi="Times New Roman" w:cs="Times New Roman"/>
          <w:sz w:val="24"/>
          <w:rPrChange w:id="27" w:author="user" w:date="2020-08-07T08:37:00Z">
            <w:rPr>
              <w:rFonts w:ascii="Times New Roman" w:hAnsi="Times New Roman" w:cs="Times New Roman"/>
              <w:sz w:val="24"/>
            </w:rPr>
          </w:rPrChange>
        </w:rPr>
        <w:t xml:space="preserve">nej: </w:t>
      </w:r>
      <w:ins w:id="28" w:author="user" w:date="2020-08-07T08:36:00Z">
        <w:r w:rsidR="00AE0D58" w:rsidRPr="00AE0D58">
          <w:rPr>
            <w:rFonts w:ascii="Times New Roman" w:hAnsi="Times New Roman" w:cs="Times New Roman"/>
            <w:sz w:val="24"/>
          </w:rPr>
          <w:t>biuro@spdn.pl</w:t>
        </w:r>
      </w:ins>
      <w:r w:rsidRPr="00AE0D58">
        <w:rPr>
          <w:rStyle w:val="Hipercze"/>
          <w:rFonts w:ascii="Times New Roman" w:hAnsi="Times New Roman" w:cs="Times New Roman"/>
          <w:sz w:val="24"/>
        </w:rPr>
        <w:t xml:space="preserve"> </w:t>
      </w:r>
    </w:p>
    <w:p w14:paraId="017A2E93" w14:textId="77777777" w:rsidR="0027487B" w:rsidRPr="00AE0D58" w:rsidRDefault="0027487B" w:rsidP="00CF3F21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  <w:rPrChange w:id="29" w:author="user" w:date="2020-08-07T08:37:00Z">
            <w:rPr>
              <w:rFonts w:ascii="Times New Roman" w:hAnsi="Times New Roman" w:cs="Times New Roman"/>
              <w:sz w:val="24"/>
              <w:szCs w:val="24"/>
              <w:u w:val="single"/>
            </w:rPr>
          </w:rPrChange>
        </w:rPr>
      </w:pPr>
      <w:r w:rsidRPr="00AE0D58">
        <w:rPr>
          <w:rFonts w:ascii="Times New Roman" w:hAnsi="Times New Roman" w:cs="Times New Roman"/>
          <w:sz w:val="24"/>
          <w:szCs w:val="24"/>
          <w:rPrChange w:id="30" w:author="user" w:date="2020-08-07T08:37:00Z">
            <w:rPr>
              <w:rFonts w:ascii="Times New Roman" w:hAnsi="Times New Roman" w:cs="Times New Roman"/>
              <w:sz w:val="24"/>
              <w:szCs w:val="24"/>
            </w:rPr>
          </w:rPrChange>
        </w:rPr>
        <w:t>Strona internetowa: http://www.spdn.pl</w:t>
      </w:r>
    </w:p>
    <w:p w14:paraId="6A158A24" w14:textId="77777777" w:rsidR="0027487B" w:rsidRPr="00AE0D58" w:rsidRDefault="0027487B" w:rsidP="005B09DF">
      <w:pPr>
        <w:spacing w:after="0"/>
        <w:ind w:left="426"/>
        <w:rPr>
          <w:rFonts w:ascii="Times New Roman" w:hAnsi="Times New Roman" w:cs="Times New Roman"/>
          <w:b/>
          <w:sz w:val="24"/>
          <w:szCs w:val="24"/>
          <w:rPrChange w:id="31" w:author="user" w:date="2020-08-07T08:3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</w:pPr>
    </w:p>
    <w:p w14:paraId="6F7F208F" w14:textId="4A7A9E4C" w:rsidR="00720468" w:rsidRPr="00AE0D58" w:rsidRDefault="000A265B" w:rsidP="00CF3F21">
      <w:pPr>
        <w:spacing w:after="0"/>
        <w:rPr>
          <w:rFonts w:ascii="Times New Roman" w:hAnsi="Times New Roman" w:cs="Times New Roman"/>
          <w:b/>
          <w:sz w:val="24"/>
          <w:szCs w:val="24"/>
          <w:rPrChange w:id="32" w:author="user" w:date="2020-08-07T08:3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</w:pPr>
      <w:r w:rsidRPr="00AE0D58">
        <w:rPr>
          <w:rFonts w:ascii="Times New Roman" w:hAnsi="Times New Roman" w:cs="Times New Roman"/>
          <w:bCs/>
          <w:sz w:val="24"/>
          <w:szCs w:val="24"/>
          <w:rPrChange w:id="33" w:author="user" w:date="2020-08-07T08:37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  <w:t>P</w:t>
      </w:r>
      <w:r w:rsidR="00720468" w:rsidRPr="00AE0D58">
        <w:rPr>
          <w:rFonts w:ascii="Times New Roman" w:hAnsi="Times New Roman" w:cs="Times New Roman"/>
          <w:bCs/>
          <w:sz w:val="24"/>
          <w:szCs w:val="24"/>
          <w:rPrChange w:id="34" w:author="user" w:date="2020-08-07T08:37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  <w:t>odmiot</w:t>
      </w:r>
      <w:r w:rsidRPr="00AE0D58">
        <w:rPr>
          <w:rFonts w:ascii="Times New Roman" w:hAnsi="Times New Roman" w:cs="Times New Roman"/>
          <w:bCs/>
          <w:sz w:val="24"/>
          <w:szCs w:val="24"/>
          <w:rPrChange w:id="35" w:author="user" w:date="2020-08-07T08:37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  <w:t xml:space="preserve"> (podmioty)</w:t>
      </w:r>
      <w:r w:rsidR="00720468" w:rsidRPr="00AE0D58">
        <w:rPr>
          <w:rFonts w:ascii="Times New Roman" w:hAnsi="Times New Roman" w:cs="Times New Roman"/>
          <w:bCs/>
          <w:sz w:val="24"/>
          <w:szCs w:val="24"/>
          <w:rPrChange w:id="36" w:author="user" w:date="2020-08-07T08:37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  <w:t>, któr</w:t>
      </w:r>
      <w:r w:rsidRPr="00AE0D58">
        <w:rPr>
          <w:rFonts w:ascii="Times New Roman" w:hAnsi="Times New Roman" w:cs="Times New Roman"/>
          <w:bCs/>
          <w:sz w:val="24"/>
          <w:szCs w:val="24"/>
          <w:rPrChange w:id="37" w:author="user" w:date="2020-08-07T08:37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  <w:t>y</w:t>
      </w:r>
      <w:r w:rsidR="00720468" w:rsidRPr="00AE0D58">
        <w:rPr>
          <w:rFonts w:ascii="Times New Roman" w:hAnsi="Times New Roman" w:cs="Times New Roman"/>
          <w:bCs/>
          <w:sz w:val="24"/>
          <w:szCs w:val="24"/>
          <w:rPrChange w:id="38" w:author="user" w:date="2020-08-07T08:37:00Z">
            <w:rPr>
              <w:rFonts w:ascii="Times New Roman" w:hAnsi="Times New Roman" w:cs="Times New Roman"/>
              <w:bCs/>
              <w:sz w:val="24"/>
              <w:szCs w:val="24"/>
            </w:rPr>
          </w:rPrChange>
        </w:rPr>
        <w:t xml:space="preserve"> reprezentuję tj.</w:t>
      </w:r>
      <w:r w:rsidR="00720468" w:rsidRPr="00AE0D58">
        <w:rPr>
          <w:rFonts w:ascii="Times New Roman" w:hAnsi="Times New Roman" w:cs="Times New Roman"/>
          <w:b/>
          <w:bCs/>
          <w:sz w:val="24"/>
          <w:szCs w:val="24"/>
          <w:rPrChange w:id="39" w:author="user" w:date="2020-08-07T08:37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 xml:space="preserve"> </w:t>
      </w:r>
    </w:p>
    <w:p w14:paraId="0F223F12" w14:textId="77777777" w:rsidR="00EC3815" w:rsidRPr="00AE0D58" w:rsidRDefault="00EC3815" w:rsidP="00720468">
      <w:pPr>
        <w:pStyle w:val="Default"/>
        <w:spacing w:line="276" w:lineRule="auto"/>
        <w:ind w:firstLine="397"/>
        <w:jc w:val="center"/>
        <w:rPr>
          <w:b/>
          <w:color w:val="auto"/>
          <w:rPrChange w:id="40" w:author="user" w:date="2020-08-07T08:37:00Z">
            <w:rPr>
              <w:b/>
              <w:color w:val="auto"/>
            </w:rPr>
          </w:rPrChange>
        </w:rPr>
      </w:pPr>
    </w:p>
    <w:p w14:paraId="553C83D0" w14:textId="527FE287" w:rsidR="00720468" w:rsidRPr="00AE0D58" w:rsidRDefault="00720468" w:rsidP="00720468">
      <w:pPr>
        <w:pStyle w:val="Default"/>
        <w:spacing w:line="276" w:lineRule="auto"/>
        <w:ind w:firstLine="397"/>
        <w:jc w:val="center"/>
        <w:rPr>
          <w:b/>
          <w:color w:val="auto"/>
          <w:rPrChange w:id="41" w:author="user" w:date="2020-08-07T08:37:00Z">
            <w:rPr>
              <w:b/>
              <w:color w:val="auto"/>
            </w:rPr>
          </w:rPrChange>
        </w:rPr>
      </w:pPr>
      <w:r w:rsidRPr="00AE0D58">
        <w:rPr>
          <w:b/>
          <w:color w:val="auto"/>
          <w:rPrChange w:id="42" w:author="user" w:date="2020-08-07T08:37:00Z">
            <w:rPr>
              <w:b/>
              <w:color w:val="auto"/>
            </w:rPr>
          </w:rPrChange>
        </w:rPr>
        <w:t>…………………………</w:t>
      </w:r>
      <w:r w:rsidR="00F90254" w:rsidRPr="00AE0D58">
        <w:rPr>
          <w:b/>
          <w:color w:val="auto"/>
          <w:rPrChange w:id="43" w:author="user" w:date="2020-08-07T08:37:00Z">
            <w:rPr>
              <w:b/>
              <w:color w:val="auto"/>
            </w:rPr>
          </w:rPrChange>
        </w:rPr>
        <w:t>………………………..</w:t>
      </w:r>
      <w:r w:rsidRPr="00AE0D58">
        <w:rPr>
          <w:b/>
          <w:color w:val="auto"/>
          <w:rPrChange w:id="44" w:author="user" w:date="2020-08-07T08:37:00Z">
            <w:rPr>
              <w:b/>
              <w:color w:val="auto"/>
            </w:rPr>
          </w:rPrChange>
        </w:rPr>
        <w:t>……………………….</w:t>
      </w:r>
    </w:p>
    <w:p w14:paraId="0D99A09A" w14:textId="44BE4DE1" w:rsidR="00720468" w:rsidRPr="00AE0D58" w:rsidRDefault="00720468" w:rsidP="00720468">
      <w:pPr>
        <w:pStyle w:val="Default"/>
        <w:spacing w:line="276" w:lineRule="auto"/>
        <w:ind w:firstLine="397"/>
        <w:jc w:val="center"/>
        <w:rPr>
          <w:i/>
          <w:color w:val="auto"/>
          <w:sz w:val="20"/>
          <w:szCs w:val="20"/>
          <w:rPrChange w:id="45" w:author="user" w:date="2020-08-07T08:37:00Z">
            <w:rPr>
              <w:i/>
              <w:color w:val="auto"/>
              <w:sz w:val="20"/>
              <w:szCs w:val="20"/>
            </w:rPr>
          </w:rPrChange>
        </w:rPr>
      </w:pPr>
      <w:r w:rsidRPr="00AE0D58">
        <w:rPr>
          <w:i/>
          <w:color w:val="auto"/>
          <w:sz w:val="20"/>
          <w:szCs w:val="20"/>
          <w:rPrChange w:id="46" w:author="user" w:date="2020-08-07T08:37:00Z">
            <w:rPr>
              <w:i/>
              <w:color w:val="auto"/>
              <w:sz w:val="20"/>
              <w:szCs w:val="20"/>
            </w:rPr>
          </w:rPrChange>
        </w:rPr>
        <w:t xml:space="preserve"> (oznaczenie Wykonawcy)</w:t>
      </w:r>
    </w:p>
    <w:p w14:paraId="18504E5F" w14:textId="77777777" w:rsidR="00F21FD9" w:rsidRPr="00AE0D58" w:rsidRDefault="00F21FD9" w:rsidP="00720468">
      <w:pPr>
        <w:pStyle w:val="Default"/>
        <w:spacing w:line="276" w:lineRule="auto"/>
        <w:ind w:firstLine="397"/>
        <w:jc w:val="center"/>
        <w:rPr>
          <w:i/>
          <w:color w:val="auto"/>
          <w:rPrChange w:id="47" w:author="user" w:date="2020-08-07T08:37:00Z">
            <w:rPr>
              <w:i/>
              <w:color w:val="auto"/>
            </w:rPr>
          </w:rPrChange>
        </w:rPr>
      </w:pPr>
    </w:p>
    <w:p w14:paraId="5D97CB32" w14:textId="5254B241" w:rsidR="00972065" w:rsidRPr="00AE0D58" w:rsidRDefault="00972065" w:rsidP="00972065">
      <w:pPr>
        <w:pStyle w:val="Akapitzlist"/>
        <w:numPr>
          <w:ilvl w:val="0"/>
          <w:numId w:val="100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0D58">
        <w:rPr>
          <w:rFonts w:ascii="Times New Roman" w:hAnsi="Times New Roman" w:cs="Times New Roman"/>
          <w:b/>
          <w:bCs/>
          <w:sz w:val="24"/>
          <w:szCs w:val="24"/>
        </w:rPr>
        <w:t>Nie zachodzi podstawa wykluczenia Wykonawcy ze względu na możliwość wystąpienia konfliktu interesów</w:t>
      </w:r>
    </w:p>
    <w:p w14:paraId="2791E9E2" w14:textId="23C65A2C" w:rsidR="00972065" w:rsidRPr="00AE0D58" w:rsidRDefault="00972065" w:rsidP="00972065">
      <w:pPr>
        <w:pStyle w:val="Default"/>
        <w:spacing w:line="276" w:lineRule="auto"/>
        <w:jc w:val="both"/>
        <w:rPr>
          <w:color w:val="auto"/>
        </w:rPr>
      </w:pPr>
      <w:r w:rsidRPr="00AE0D58">
        <w:rPr>
          <w:color w:val="auto"/>
        </w:rPr>
        <w:t>Przez pojęcie konfliktu interesów rozumie się każdą sytuację, w której pracownicy Beneficjenta lub dostawcy usług w ramach zamówień publicznych, działający w imieniu Beneficjenta, którzy są zaangażowani w prowadzenie postępowania o udzielenie zamówienia lub mogą wpływać na wynik tej procedury, mają- bezpośrednio lub pośrednio- finansowy, gospodarczy lub inny interes osobisty, który może być postrzegany jako zagrażający ich bezstronności i niezależności w kontekście procedury udzielania zamówień.</w:t>
      </w:r>
    </w:p>
    <w:p w14:paraId="2ACC1533" w14:textId="77777777" w:rsidR="00972065" w:rsidRPr="00AE0D58" w:rsidRDefault="00972065" w:rsidP="00972065">
      <w:pPr>
        <w:pStyle w:val="Default"/>
        <w:spacing w:line="276" w:lineRule="auto"/>
        <w:jc w:val="both"/>
        <w:rPr>
          <w:ins w:id="48" w:author="Przemysław Pytlak" w:date="2020-08-06T23:57:00Z"/>
          <w:color w:val="auto"/>
          <w:rPrChange w:id="49" w:author="user" w:date="2020-08-07T08:37:00Z">
            <w:rPr>
              <w:ins w:id="50" w:author="Przemysław Pytlak" w:date="2020-08-06T23:57:00Z"/>
              <w:color w:val="auto"/>
            </w:rPr>
          </w:rPrChange>
        </w:rPr>
      </w:pPr>
    </w:p>
    <w:p w14:paraId="3F288E9F" w14:textId="0B7E0003" w:rsidR="00720468" w:rsidRPr="00AE0D58" w:rsidRDefault="00972065" w:rsidP="00972065">
      <w:pPr>
        <w:pStyle w:val="Akapitzlist"/>
        <w:numPr>
          <w:ilvl w:val="0"/>
          <w:numId w:val="100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0D58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="00720468" w:rsidRPr="00AE0D58">
        <w:rPr>
          <w:rFonts w:ascii="Times New Roman" w:hAnsi="Times New Roman" w:cs="Times New Roman"/>
          <w:b/>
          <w:bCs/>
          <w:sz w:val="24"/>
          <w:szCs w:val="24"/>
        </w:rPr>
        <w:t xml:space="preserve">nie jest powiązany kapitałowo ani osobowo z </w:t>
      </w:r>
      <w:r w:rsidR="00A64CB3" w:rsidRPr="00AE0D58">
        <w:rPr>
          <w:rFonts w:ascii="Times New Roman" w:hAnsi="Times New Roman" w:cs="Times New Roman"/>
          <w:b/>
          <w:bCs/>
          <w:sz w:val="24"/>
          <w:szCs w:val="24"/>
        </w:rPr>
        <w:t>Zamawiającym</w:t>
      </w:r>
    </w:p>
    <w:p w14:paraId="567E2ADE" w14:textId="7D5F4765" w:rsidR="00137357" w:rsidRPr="00AE0D58" w:rsidRDefault="00E056E8" w:rsidP="00137357">
      <w:pPr>
        <w:pStyle w:val="Default"/>
        <w:spacing w:line="276" w:lineRule="auto"/>
        <w:jc w:val="both"/>
        <w:rPr>
          <w:color w:val="auto"/>
          <w:rPrChange w:id="51" w:author="user" w:date="2020-08-07T08:37:00Z">
            <w:rPr>
              <w:color w:val="auto"/>
            </w:rPr>
          </w:rPrChange>
        </w:rPr>
      </w:pPr>
      <w:r w:rsidRPr="00AE0D58">
        <w:rPr>
          <w:color w:val="auto"/>
          <w:rPrChange w:id="52" w:author="user" w:date="2020-08-07T08:37:00Z">
            <w:rPr>
              <w:color w:val="auto"/>
            </w:rPr>
          </w:rPrChange>
        </w:rPr>
        <w:t>Przez powiązania kapitałowe lub osobowe rozumie się wzajemne powiązania między Zamawiającym lub osobami upoważnionymi do zaciągania zobowiązań w imieniu Zamawiającego</w:t>
      </w:r>
      <w:r w:rsidR="0060585F" w:rsidRPr="00AE0D58">
        <w:rPr>
          <w:color w:val="auto"/>
          <w:rPrChange w:id="53" w:author="user" w:date="2020-08-07T08:37:00Z">
            <w:rPr>
              <w:color w:val="auto"/>
            </w:rPr>
          </w:rPrChange>
        </w:rPr>
        <w:t xml:space="preserve"> </w:t>
      </w:r>
      <w:r w:rsidRPr="00AE0D58">
        <w:rPr>
          <w:color w:val="auto"/>
          <w:rPrChange w:id="54" w:author="user" w:date="2020-08-07T08:37:00Z">
            <w:rPr>
              <w:color w:val="auto"/>
            </w:rPr>
          </w:rPrChange>
        </w:rPr>
        <w:t>lub osobami wykonującymi w imieniu Zamawiającego</w:t>
      </w:r>
      <w:r w:rsidR="0060585F" w:rsidRPr="00AE0D58">
        <w:rPr>
          <w:color w:val="auto"/>
          <w:rPrChange w:id="55" w:author="user" w:date="2020-08-07T08:37:00Z">
            <w:rPr>
              <w:color w:val="auto"/>
            </w:rPr>
          </w:rPrChange>
        </w:rPr>
        <w:t xml:space="preserve"> c</w:t>
      </w:r>
      <w:r w:rsidRPr="00AE0D58">
        <w:rPr>
          <w:color w:val="auto"/>
          <w:rPrChange w:id="56" w:author="user" w:date="2020-08-07T08:37:00Z">
            <w:rPr>
              <w:color w:val="auto"/>
            </w:rPr>
          </w:rPrChange>
        </w:rPr>
        <w:t>zynności związane z przygotowaniem i prowadzeniem procedury wyboru Wykonawcy</w:t>
      </w:r>
      <w:r w:rsidR="0060585F" w:rsidRPr="00AE0D58">
        <w:rPr>
          <w:color w:val="auto"/>
          <w:rPrChange w:id="57" w:author="user" w:date="2020-08-07T08:37:00Z">
            <w:rPr>
              <w:color w:val="auto"/>
            </w:rPr>
          </w:rPrChange>
        </w:rPr>
        <w:t>,</w:t>
      </w:r>
      <w:r w:rsidRPr="00AE0D58">
        <w:rPr>
          <w:color w:val="auto"/>
          <w:rPrChange w:id="58" w:author="user" w:date="2020-08-07T08:37:00Z">
            <w:rPr>
              <w:color w:val="auto"/>
            </w:rPr>
          </w:rPrChange>
        </w:rPr>
        <w:t xml:space="preserve"> a Wykonawcą, polegające w szczególności na:</w:t>
      </w:r>
    </w:p>
    <w:p w14:paraId="6013B06E" w14:textId="77777777" w:rsidR="00E056E8" w:rsidRPr="00AE0D58" w:rsidRDefault="00E056E8" w:rsidP="00343321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rPrChange w:id="59" w:author="user" w:date="2020-08-07T08:3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AE0D58">
        <w:rPr>
          <w:rFonts w:ascii="Times New Roman" w:hAnsi="Times New Roman" w:cs="Times New Roman"/>
          <w:sz w:val="24"/>
          <w:szCs w:val="24"/>
          <w:rPrChange w:id="60" w:author="user" w:date="2020-08-07T08:37:00Z">
            <w:rPr>
              <w:rFonts w:ascii="Times New Roman" w:hAnsi="Times New Roman" w:cs="Times New Roman"/>
              <w:sz w:val="24"/>
              <w:szCs w:val="24"/>
            </w:rPr>
          </w:rPrChange>
        </w:rPr>
        <w:t>uczestniczeniu w spółce jako wspólnik spółki cywilnej lub spółki osobowej;</w:t>
      </w:r>
    </w:p>
    <w:p w14:paraId="6E64681D" w14:textId="4C8FEFFA" w:rsidR="00E056E8" w:rsidRPr="00AE0D58" w:rsidRDefault="00E056E8" w:rsidP="00343321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rPrChange w:id="61" w:author="user" w:date="2020-08-07T08:3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AE0D58">
        <w:rPr>
          <w:rFonts w:ascii="Times New Roman" w:hAnsi="Times New Roman" w:cs="Times New Roman"/>
          <w:sz w:val="24"/>
          <w:szCs w:val="24"/>
          <w:rPrChange w:id="62" w:author="user" w:date="2020-08-07T08:37:00Z">
            <w:rPr>
              <w:rFonts w:ascii="Times New Roman" w:hAnsi="Times New Roman" w:cs="Times New Roman"/>
              <w:sz w:val="24"/>
              <w:szCs w:val="24"/>
            </w:rPr>
          </w:rPrChange>
        </w:rPr>
        <w:t>posiadaniu co najmniej 10% udziałów lub akcji;</w:t>
      </w:r>
    </w:p>
    <w:p w14:paraId="1CFB1FEA" w14:textId="77777777" w:rsidR="00E056E8" w:rsidRPr="00AE0D58" w:rsidRDefault="00E056E8" w:rsidP="00343321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rPrChange w:id="63" w:author="user" w:date="2020-08-07T08:3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AE0D58">
        <w:rPr>
          <w:rFonts w:ascii="Times New Roman" w:hAnsi="Times New Roman" w:cs="Times New Roman"/>
          <w:sz w:val="24"/>
          <w:szCs w:val="24"/>
          <w:rPrChange w:id="64" w:author="user" w:date="2020-08-07T08:37:00Z">
            <w:rPr>
              <w:rFonts w:ascii="Times New Roman" w:hAnsi="Times New Roman" w:cs="Times New Roman"/>
              <w:sz w:val="24"/>
              <w:szCs w:val="24"/>
            </w:rPr>
          </w:rPrChange>
        </w:rPr>
        <w:t>pełnieniu funkcji członka organu nadzorczego lub zarządzającego, prokurenta, pełnomocnika;</w:t>
      </w:r>
    </w:p>
    <w:p w14:paraId="30672240" w14:textId="5D17A193" w:rsidR="00E25CE3" w:rsidRPr="00AE0D58" w:rsidRDefault="00E056E8" w:rsidP="00E25CE3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rPrChange w:id="65" w:author="user" w:date="2020-08-07T08:3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AE0D58">
        <w:rPr>
          <w:rFonts w:ascii="Times New Roman" w:hAnsi="Times New Roman" w:cs="Times New Roman"/>
          <w:sz w:val="24"/>
          <w:szCs w:val="24"/>
          <w:rPrChange w:id="66" w:author="user" w:date="2020-08-07T08:37:00Z">
            <w:rPr>
              <w:rFonts w:ascii="Times New Roman" w:hAnsi="Times New Roman" w:cs="Times New Roman"/>
              <w:sz w:val="24"/>
              <w:szCs w:val="24"/>
            </w:rPr>
          </w:rPrChange>
        </w:rPr>
        <w:lastRenderedPageBreak/>
        <w:t>pozostawaniu w związku małżeńskim, w stosunku pokrewieństwa lub powinowactwa w linii prostej pokrewieństwa lub powinowactwa z linii bocznej do drugiego stopnia lub w stosunku przysposobienia opieki lub kurateli.</w:t>
      </w:r>
    </w:p>
    <w:p w14:paraId="6E9E67AE" w14:textId="4DFC71E6" w:rsidR="000A265B" w:rsidRPr="00AE0D58" w:rsidRDefault="000A265B" w:rsidP="000A26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rPrChange w:id="67" w:author="user" w:date="2020-08-07T08:37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14:paraId="07D89CFE" w14:textId="2C25AD7A" w:rsidR="00972065" w:rsidRPr="00AE0D58" w:rsidRDefault="00972065" w:rsidP="00972065">
      <w:pPr>
        <w:pStyle w:val="Akapitzlist"/>
        <w:numPr>
          <w:ilvl w:val="0"/>
          <w:numId w:val="100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0D58">
        <w:rPr>
          <w:rFonts w:ascii="Times New Roman" w:hAnsi="Times New Roman" w:cs="Times New Roman"/>
          <w:b/>
          <w:bCs/>
          <w:sz w:val="24"/>
          <w:szCs w:val="24"/>
        </w:rPr>
        <w:t>Nie zachodzi żadna z pozostałych podstaw wykluczenia Wykonawcy – nie znajduje wobec nas następujący warunek Zapytania ofertowego:</w:t>
      </w:r>
    </w:p>
    <w:p w14:paraId="3343486C" w14:textId="74344360" w:rsidR="00460EB0" w:rsidRPr="00AE0D58" w:rsidRDefault="00972065" w:rsidP="000A265B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rPrChange w:id="68" w:author="user" w:date="2020-08-07T08:39:00Z">
            <w:rPr>
              <w:rFonts w:ascii="Times New Roman" w:hAnsi="Times New Roman" w:cs="Times New Roman"/>
              <w:i/>
              <w:iCs/>
              <w:sz w:val="24"/>
              <w:szCs w:val="24"/>
            </w:rPr>
          </w:rPrChange>
        </w:rPr>
      </w:pPr>
      <w:r w:rsidRPr="00AE0D58">
        <w:rPr>
          <w:rFonts w:ascii="Times New Roman" w:hAnsi="Times New Roman" w:cs="Times New Roman"/>
          <w:i/>
          <w:sz w:val="24"/>
          <w:szCs w:val="24"/>
        </w:rPr>
        <w:t>„</w:t>
      </w:r>
      <w:r w:rsidRPr="00AE0D58">
        <w:rPr>
          <w:rFonts w:ascii="Times New Roman" w:hAnsi="Times New Roman" w:cs="Times New Roman"/>
          <w:i/>
          <w:iCs/>
          <w:sz w:val="24"/>
          <w:szCs w:val="24"/>
        </w:rPr>
        <w:t xml:space="preserve">Zamawiający wykluczy z postępowania Wykonawców, jeżeli znajdują się oni w jednej lub </w:t>
      </w:r>
      <w:r w:rsidRPr="00AE0D58">
        <w:rPr>
          <w:rFonts w:ascii="Times New Roman" w:hAnsi="Times New Roman" w:cs="Times New Roman"/>
          <w:i/>
          <w:iCs/>
          <w:sz w:val="24"/>
          <w:szCs w:val="24"/>
          <w:rPrChange w:id="69" w:author="user" w:date="2020-08-07T08:39:00Z">
            <w:rPr>
              <w:rFonts w:ascii="Times New Roman" w:hAnsi="Times New Roman" w:cs="Times New Roman"/>
              <w:i/>
              <w:iCs/>
              <w:sz w:val="24"/>
              <w:szCs w:val="24"/>
            </w:rPr>
          </w:rPrChange>
        </w:rPr>
        <w:t>kilku następujących sytuacji:</w:t>
      </w:r>
    </w:p>
    <w:p w14:paraId="3F0A5770" w14:textId="77777777" w:rsidR="00460EB0" w:rsidRPr="00AE0D58" w:rsidRDefault="00460EB0" w:rsidP="00460EB0">
      <w:pPr>
        <w:pStyle w:val="Akapitzlist"/>
        <w:numPr>
          <w:ilvl w:val="4"/>
          <w:numId w:val="9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x-none"/>
          <w:rPrChange w:id="70" w:author="user" w:date="2020-08-07T08:39:00Z">
            <w:rPr>
              <w:rFonts w:ascii="Times New Roman" w:hAnsi="Times New Roman" w:cs="Times New Roman"/>
              <w:i/>
              <w:iCs/>
              <w:sz w:val="24"/>
              <w:szCs w:val="24"/>
              <w:lang w:eastAsia="x-none"/>
            </w:rPr>
          </w:rPrChange>
        </w:rPr>
      </w:pPr>
      <w:r w:rsidRPr="00AE0D58">
        <w:rPr>
          <w:rFonts w:ascii="Times New Roman" w:hAnsi="Times New Roman" w:cs="Times New Roman"/>
          <w:i/>
          <w:iCs/>
          <w:sz w:val="24"/>
          <w:szCs w:val="24"/>
          <w:rPrChange w:id="71" w:author="user" w:date="2020-08-07T08:39:00Z">
            <w:rPr>
              <w:rFonts w:ascii="Times New Roman" w:hAnsi="Times New Roman" w:cs="Times New Roman"/>
              <w:i/>
              <w:iCs/>
              <w:sz w:val="24"/>
              <w:szCs w:val="24"/>
            </w:rPr>
          </w:rPrChange>
        </w:rPr>
        <w:t xml:space="preserve">są w stanie upadłości lub likwidacji, mają prowadzone sprawy przed sądem, zawarli układ z wierzycielami, zawiesili działalność gospodarczą, są przedmiotem postępowania w tych sprawach lub znajdują się w analogicznej sytuacji wynikającej z podobnej procedury przewidziane w ustawodawstwie lub przepisach krajowych; </w:t>
      </w:r>
    </w:p>
    <w:p w14:paraId="0AC930A4" w14:textId="77777777" w:rsidR="00460EB0" w:rsidRPr="00AE0D58" w:rsidRDefault="00460EB0" w:rsidP="00460EB0">
      <w:pPr>
        <w:pStyle w:val="Akapitzlist"/>
        <w:numPr>
          <w:ilvl w:val="4"/>
          <w:numId w:val="9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x-none"/>
          <w:rPrChange w:id="72" w:author="user" w:date="2020-08-07T08:39:00Z">
            <w:rPr>
              <w:rFonts w:ascii="Times New Roman" w:hAnsi="Times New Roman" w:cs="Times New Roman"/>
              <w:i/>
              <w:iCs/>
              <w:sz w:val="24"/>
              <w:szCs w:val="24"/>
              <w:lang w:eastAsia="x-none"/>
            </w:rPr>
          </w:rPrChange>
        </w:rPr>
      </w:pPr>
      <w:r w:rsidRPr="00AE0D58">
        <w:rPr>
          <w:rFonts w:ascii="Times New Roman" w:hAnsi="Times New Roman" w:cs="Times New Roman"/>
          <w:i/>
          <w:iCs/>
          <w:sz w:val="24"/>
          <w:szCs w:val="24"/>
          <w:rPrChange w:id="73" w:author="user" w:date="2020-08-07T08:39:00Z">
            <w:rPr>
              <w:rFonts w:ascii="Times New Roman" w:hAnsi="Times New Roman" w:cs="Times New Roman"/>
              <w:i/>
              <w:iCs/>
              <w:sz w:val="24"/>
              <w:szCs w:val="24"/>
            </w:rPr>
          </w:rPrChange>
        </w:rPr>
        <w:t xml:space="preserve">oni lub osoby posiadające uprawnienia do reprezentowania, podejmowania decyzji lub kontroli nad nimi zostali skazani za przestępstwo dotyczące ich działalności zawodowej prawomocnym wyrokiem właściwego organu państwa; </w:t>
      </w:r>
    </w:p>
    <w:p w14:paraId="635BCBF5" w14:textId="77777777" w:rsidR="00460EB0" w:rsidRPr="00AE0D58" w:rsidRDefault="00460EB0" w:rsidP="00460EB0">
      <w:pPr>
        <w:pStyle w:val="Akapitzlist"/>
        <w:numPr>
          <w:ilvl w:val="4"/>
          <w:numId w:val="9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x-none"/>
          <w:rPrChange w:id="74" w:author="user" w:date="2020-08-07T08:39:00Z">
            <w:rPr>
              <w:rFonts w:ascii="Times New Roman" w:hAnsi="Times New Roman" w:cs="Times New Roman"/>
              <w:i/>
              <w:iCs/>
              <w:sz w:val="24"/>
              <w:szCs w:val="24"/>
              <w:lang w:eastAsia="x-none"/>
            </w:rPr>
          </w:rPrChange>
        </w:rPr>
      </w:pPr>
      <w:r w:rsidRPr="00AE0D58">
        <w:rPr>
          <w:rFonts w:ascii="Times New Roman" w:hAnsi="Times New Roman" w:cs="Times New Roman"/>
          <w:i/>
          <w:iCs/>
          <w:sz w:val="24"/>
          <w:szCs w:val="24"/>
          <w:rPrChange w:id="75" w:author="user" w:date="2020-08-07T08:39:00Z">
            <w:rPr>
              <w:rFonts w:ascii="Times New Roman" w:hAnsi="Times New Roman" w:cs="Times New Roman"/>
              <w:i/>
              <w:iCs/>
              <w:sz w:val="24"/>
              <w:szCs w:val="24"/>
            </w:rPr>
          </w:rPrChange>
        </w:rPr>
        <w:t xml:space="preserve">są winni poważnego wykroczenia zawodowego udowodnionego wszelkimi środkami, które Beneficjent może uzasadnić, w tym decyzjami EBI oraz organizacji międzynarodowych; </w:t>
      </w:r>
    </w:p>
    <w:p w14:paraId="53AC61AD" w14:textId="77777777" w:rsidR="00460EB0" w:rsidRPr="00AE0D58" w:rsidRDefault="00460EB0" w:rsidP="00460EB0">
      <w:pPr>
        <w:pStyle w:val="Akapitzlist"/>
        <w:numPr>
          <w:ilvl w:val="4"/>
          <w:numId w:val="9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x-none"/>
          <w:rPrChange w:id="76" w:author="user" w:date="2020-08-07T08:39:00Z">
            <w:rPr>
              <w:rFonts w:ascii="Times New Roman" w:hAnsi="Times New Roman" w:cs="Times New Roman"/>
              <w:i/>
              <w:iCs/>
              <w:sz w:val="24"/>
              <w:szCs w:val="24"/>
              <w:lang w:eastAsia="x-none"/>
            </w:rPr>
          </w:rPrChange>
        </w:rPr>
      </w:pPr>
      <w:r w:rsidRPr="00AE0D58">
        <w:rPr>
          <w:rFonts w:ascii="Times New Roman" w:hAnsi="Times New Roman" w:cs="Times New Roman"/>
          <w:i/>
          <w:iCs/>
          <w:sz w:val="24"/>
          <w:szCs w:val="24"/>
          <w:rPrChange w:id="77" w:author="user" w:date="2020-08-07T08:39:00Z">
            <w:rPr>
              <w:rFonts w:ascii="Times New Roman" w:hAnsi="Times New Roman" w:cs="Times New Roman"/>
              <w:i/>
              <w:iCs/>
              <w:sz w:val="24"/>
              <w:szCs w:val="24"/>
            </w:rPr>
          </w:rPrChange>
        </w:rPr>
        <w:t xml:space="preserve">nie przestrzegają swoich zobowiązań dotyczących opłacania składek na ubezpieczenie społeczne lub płacenia podatków zgodnie z przepisami prawa kraju, w którym mają siedzibę lub z przepisami kraju beneficjenta lub kraju, w którym umowa ma być wykonana; </w:t>
      </w:r>
    </w:p>
    <w:p w14:paraId="172C045D" w14:textId="77777777" w:rsidR="00460EB0" w:rsidRPr="00AE0D58" w:rsidRDefault="00460EB0" w:rsidP="00460EB0">
      <w:pPr>
        <w:pStyle w:val="Akapitzlist"/>
        <w:numPr>
          <w:ilvl w:val="4"/>
          <w:numId w:val="9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x-none"/>
          <w:rPrChange w:id="78" w:author="user" w:date="2020-08-07T08:39:00Z">
            <w:rPr>
              <w:rFonts w:ascii="Times New Roman" w:hAnsi="Times New Roman" w:cs="Times New Roman"/>
              <w:i/>
              <w:iCs/>
              <w:sz w:val="24"/>
              <w:szCs w:val="24"/>
              <w:lang w:eastAsia="x-none"/>
            </w:rPr>
          </w:rPrChange>
        </w:rPr>
      </w:pPr>
      <w:r w:rsidRPr="00AE0D58">
        <w:rPr>
          <w:rFonts w:ascii="Times New Roman" w:hAnsi="Times New Roman" w:cs="Times New Roman"/>
          <w:i/>
          <w:iCs/>
          <w:sz w:val="24"/>
          <w:szCs w:val="24"/>
          <w:rPrChange w:id="79" w:author="user" w:date="2020-08-07T08:39:00Z">
            <w:rPr>
              <w:rFonts w:ascii="Times New Roman" w:hAnsi="Times New Roman" w:cs="Times New Roman"/>
              <w:i/>
              <w:iCs/>
              <w:sz w:val="24"/>
              <w:szCs w:val="24"/>
            </w:rPr>
          </w:rPrChange>
        </w:rPr>
        <w:t xml:space="preserve">oni lub osoby posiadające uprawnienia do reprezentowania, podejmowania decyzji lub kontroli nad nimi, zostali skazani prawomocnym wyrokiem za oszustwo, korupcję, udział w organizacji przestępczej, pranie brudnych pieniędzy lub inną nielegalną działalność, jeżeli taka nielegalna działalność jest szkodliwa dla interesów finansowych Unii;  </w:t>
      </w:r>
    </w:p>
    <w:p w14:paraId="436B8936" w14:textId="7ADD9F6D" w:rsidR="00972065" w:rsidRPr="00AE0D58" w:rsidRDefault="00460EB0" w:rsidP="00972065">
      <w:pPr>
        <w:pStyle w:val="Akapitzlist"/>
        <w:numPr>
          <w:ilvl w:val="4"/>
          <w:numId w:val="9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x-none"/>
          <w:rPrChange w:id="80" w:author="user" w:date="2020-08-07T08:39:00Z">
            <w:rPr>
              <w:rFonts w:ascii="Times New Roman" w:hAnsi="Times New Roman" w:cs="Times New Roman"/>
              <w:i/>
              <w:iCs/>
              <w:sz w:val="24"/>
              <w:szCs w:val="24"/>
              <w:lang w:eastAsia="x-none"/>
            </w:rPr>
          </w:rPrChange>
        </w:rPr>
      </w:pPr>
      <w:r w:rsidRPr="00AE0D58">
        <w:rPr>
          <w:rFonts w:ascii="Times New Roman" w:hAnsi="Times New Roman" w:cs="Times New Roman"/>
          <w:i/>
          <w:iCs/>
          <w:sz w:val="24"/>
          <w:szCs w:val="24"/>
          <w:rPrChange w:id="81" w:author="user" w:date="2020-08-07T08:39:00Z">
            <w:rPr>
              <w:rFonts w:ascii="Times New Roman" w:hAnsi="Times New Roman" w:cs="Times New Roman"/>
              <w:i/>
              <w:iCs/>
              <w:sz w:val="24"/>
              <w:szCs w:val="24"/>
            </w:rPr>
          </w:rPrChange>
        </w:rPr>
        <w:t>podlegają karze administracyjnej (wyjaśnienie: Instytucja zamawiająca może nałożyć kary administracyjne i / lub finansowe na: 1) wykonawców, kandydatów lub oferentów w przypadkach, o których mowa w § 5 lit. b) Załącznika 10 do Podręcznika – „Ogólne zasady udzielania zamówień przez beneficjentów w ramach projektów Programu Współpracy Transgranicznej POLSKA-BIAŁORUŚ-UKRAINA 2014-202”; 2)</w:t>
      </w:r>
      <w:r w:rsidR="00972065" w:rsidRPr="00AE0D58">
        <w:rPr>
          <w:rFonts w:ascii="Times New Roman" w:hAnsi="Times New Roman" w:cs="Times New Roman"/>
          <w:i/>
          <w:iCs/>
          <w:sz w:val="24"/>
          <w:szCs w:val="24"/>
          <w:rPrChange w:id="82" w:author="user" w:date="2020-08-07T08:39:00Z">
            <w:rPr>
              <w:rFonts w:ascii="Times New Roman" w:hAnsi="Times New Roman" w:cs="Times New Roman"/>
              <w:i/>
              <w:iCs/>
              <w:sz w:val="24"/>
              <w:szCs w:val="24"/>
            </w:rPr>
          </w:rPrChange>
        </w:rPr>
        <w:t> </w:t>
      </w:r>
      <w:r w:rsidRPr="00AE0D58">
        <w:rPr>
          <w:rFonts w:ascii="Times New Roman" w:hAnsi="Times New Roman" w:cs="Times New Roman"/>
          <w:i/>
          <w:iCs/>
          <w:sz w:val="24"/>
          <w:szCs w:val="24"/>
          <w:rPrChange w:id="83" w:author="user" w:date="2020-08-07T08:39:00Z">
            <w:rPr>
              <w:rFonts w:ascii="Times New Roman" w:hAnsi="Times New Roman" w:cs="Times New Roman"/>
              <w:i/>
              <w:iCs/>
              <w:sz w:val="24"/>
              <w:szCs w:val="24"/>
            </w:rPr>
          </w:rPrChange>
        </w:rPr>
        <w:t>wykonawców, którzy zostali uznani za dopuszczających się poważnych naruszeń swoich zobowiązań wynikających z umów objętych budżetem. Jednak we wszystkich przypadkach instytucja zamawiająca najpierw daje zainteresowanej osobie możliwość przedstawienia swoich uwag.)</w:t>
      </w:r>
    </w:p>
    <w:p w14:paraId="3EBE110C" w14:textId="40489C4B" w:rsidR="00972065" w:rsidRPr="00AE0D58" w:rsidRDefault="00972065" w:rsidP="00972065">
      <w:pPr>
        <w:pStyle w:val="Akapitzlist"/>
        <w:autoSpaceDE w:val="0"/>
        <w:autoSpaceDN w:val="0"/>
        <w:adjustRightInd w:val="0"/>
        <w:spacing w:after="0" w:line="276" w:lineRule="auto"/>
        <w:ind w:left="786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x-none"/>
        </w:rPr>
      </w:pPr>
      <w:r w:rsidRPr="00AE0D58">
        <w:rPr>
          <w:rFonts w:ascii="Times New Roman" w:hAnsi="Times New Roman" w:cs="Times New Roman"/>
          <w:i/>
          <w:iCs/>
          <w:sz w:val="24"/>
          <w:szCs w:val="24"/>
          <w:rPrChange w:id="84" w:author="user" w:date="2020-08-07T08:39:00Z">
            <w:rPr>
              <w:rFonts w:ascii="Times New Roman" w:hAnsi="Times New Roman" w:cs="Times New Roman"/>
              <w:i/>
              <w:iCs/>
              <w:sz w:val="24"/>
              <w:szCs w:val="24"/>
            </w:rPr>
          </w:rPrChange>
        </w:rPr>
        <w:t xml:space="preserve">(…) </w:t>
      </w:r>
      <w:r w:rsidRPr="00AE0D58">
        <w:rPr>
          <w:rFonts w:ascii="Times New Roman" w:hAnsi="Times New Roman" w:cs="Times New Roman"/>
          <w:i/>
          <w:iCs/>
          <w:sz w:val="24"/>
          <w:szCs w:val="24"/>
          <w:lang w:eastAsia="x-none"/>
          <w:rPrChange w:id="85" w:author="user" w:date="2020-08-07T08:39:00Z">
            <w:rPr>
              <w:rFonts w:ascii="Times New Roman" w:hAnsi="Times New Roman" w:cs="Times New Roman"/>
              <w:i/>
              <w:iCs/>
              <w:sz w:val="24"/>
              <w:szCs w:val="24"/>
              <w:lang w:eastAsia="x-none"/>
            </w:rPr>
          </w:rPrChange>
        </w:rPr>
        <w:t xml:space="preserve">Uwaga: </w:t>
      </w:r>
      <w:r w:rsidRPr="00AE0D58">
        <w:rPr>
          <w:rFonts w:ascii="Times New Roman" w:hAnsi="Times New Roman" w:cs="Times New Roman"/>
          <w:i/>
          <w:iCs/>
          <w:sz w:val="24"/>
          <w:szCs w:val="24"/>
          <w:rPrChange w:id="86" w:author="user" w:date="2020-08-07T08:39:00Z">
            <w:rPr>
              <w:rFonts w:ascii="Times New Roman" w:hAnsi="Times New Roman" w:cs="Times New Roman"/>
              <w:i/>
              <w:iCs/>
              <w:sz w:val="24"/>
              <w:szCs w:val="24"/>
            </w:rPr>
          </w:rPrChange>
        </w:rPr>
        <w:t xml:space="preserve">postanowienia od a) do d) nie mają zastosowania w przypadku zakupu dostaw na szczególnie korzystnych warunkach od dostawcy, który ostatecznie rozwiązuje swoją działalność gospodarczą lub od syndyków masy upadłościowej lub likwidatorów, w drodze porozumienia z wierzycielami lub poprzez podobną procedurę na mocy prawa krajowego. Postanowienia b) i e) nie mają zastosowania w przypadku, gdy Wykonawcy mogą wykazać, że podjęto odpowiednie środki przeciwko osobom </w:t>
      </w:r>
      <w:r w:rsidRPr="00AE0D58">
        <w:rPr>
          <w:rFonts w:ascii="Times New Roman" w:hAnsi="Times New Roman" w:cs="Times New Roman"/>
          <w:i/>
          <w:iCs/>
          <w:sz w:val="24"/>
          <w:szCs w:val="24"/>
          <w:rPrChange w:id="87" w:author="user" w:date="2020-08-07T08:39:00Z">
            <w:rPr>
              <w:rFonts w:ascii="Times New Roman" w:hAnsi="Times New Roman" w:cs="Times New Roman"/>
              <w:i/>
              <w:iCs/>
              <w:sz w:val="24"/>
              <w:szCs w:val="24"/>
            </w:rPr>
          </w:rPrChange>
        </w:rPr>
        <w:lastRenderedPageBreak/>
        <w:t>mającym prawo do reprezentacji, podejmowania decyzji lub kontroli nad nimi, którzy podlegają orzeczeniu, o którym mowa w ustępach b) lub e).</w:t>
      </w:r>
      <w:r w:rsidRPr="00AE0D58">
        <w:rPr>
          <w:rFonts w:ascii="Times New Roman" w:hAnsi="Times New Roman" w:cs="Times New Roman"/>
          <w:i/>
          <w:sz w:val="24"/>
          <w:szCs w:val="24"/>
        </w:rPr>
        <w:t>”</w:t>
      </w:r>
    </w:p>
    <w:p w14:paraId="6257715A" w14:textId="1CA0C185" w:rsidR="00972065" w:rsidRPr="00AE0D58" w:rsidRDefault="00972065" w:rsidP="00972065">
      <w:pPr>
        <w:pStyle w:val="Akapitzlist"/>
        <w:autoSpaceDE w:val="0"/>
        <w:autoSpaceDN w:val="0"/>
        <w:adjustRightInd w:val="0"/>
        <w:spacing w:after="0" w:line="276" w:lineRule="auto"/>
        <w:ind w:left="786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x-none"/>
        </w:rPr>
      </w:pPr>
    </w:p>
    <w:p w14:paraId="68EA6C31" w14:textId="0445822D" w:rsidR="00460EB0" w:rsidRPr="00AE0D58" w:rsidRDefault="00460EB0" w:rsidP="000A265B">
      <w:pPr>
        <w:spacing w:after="0" w:line="276" w:lineRule="auto"/>
        <w:jc w:val="both"/>
        <w:rPr>
          <w:ins w:id="88" w:author="Przemysław Pytlak" w:date="2020-08-06T23:46:00Z"/>
          <w:rFonts w:ascii="Times New Roman" w:hAnsi="Times New Roman" w:cs="Times New Roman"/>
          <w:sz w:val="24"/>
          <w:szCs w:val="24"/>
          <w:rPrChange w:id="89" w:author="user" w:date="2020-08-07T08:37:00Z">
            <w:rPr>
              <w:ins w:id="90" w:author="Przemysław Pytlak" w:date="2020-08-06T23:46:00Z"/>
              <w:rFonts w:ascii="Times New Roman" w:hAnsi="Times New Roman" w:cs="Times New Roman"/>
              <w:sz w:val="24"/>
              <w:szCs w:val="24"/>
            </w:rPr>
          </w:rPrChange>
        </w:rPr>
      </w:pPr>
    </w:p>
    <w:p w14:paraId="799F9AD0" w14:textId="77777777" w:rsidR="00460EB0" w:rsidRPr="00AE0D58" w:rsidRDefault="00460EB0" w:rsidP="000A26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rPrChange w:id="91" w:author="user" w:date="2020-08-07T08:37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AE0D58" w:rsidRPr="00AE0D58" w14:paraId="709ABFBB" w14:textId="77777777" w:rsidTr="00D04B7C">
        <w:trPr>
          <w:trHeight w:val="641"/>
        </w:trPr>
        <w:tc>
          <w:tcPr>
            <w:tcW w:w="4419" w:type="dxa"/>
            <w:shd w:val="clear" w:color="auto" w:fill="auto"/>
          </w:tcPr>
          <w:p w14:paraId="38BCD2F1" w14:textId="77777777" w:rsidR="00E056E8" w:rsidRPr="00AE0D58" w:rsidRDefault="00E056E8" w:rsidP="00E5512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rPrChange w:id="92" w:author="user" w:date="2020-08-07T08:37:00Z">
                  <w:rPr>
                    <w:rFonts w:ascii="Times New Roman" w:hAnsi="Times New Roman" w:cs="Times New Roman"/>
                    <w:i/>
                    <w:iCs/>
                    <w:sz w:val="18"/>
                    <w:szCs w:val="18"/>
                  </w:rPr>
                </w:rPrChange>
              </w:rPr>
            </w:pPr>
            <w:r w:rsidRPr="00AE0D58">
              <w:rPr>
                <w:rFonts w:ascii="Times New Roman" w:hAnsi="Times New Roman" w:cs="Times New Roman"/>
                <w:i/>
                <w:iCs/>
                <w:sz w:val="18"/>
                <w:szCs w:val="18"/>
                <w:rPrChange w:id="93" w:author="user" w:date="2020-08-07T08:37:00Z">
                  <w:rPr>
                    <w:rFonts w:ascii="Times New Roman" w:hAnsi="Times New Roman" w:cs="Times New Roman"/>
                    <w:i/>
                    <w:iCs/>
                    <w:sz w:val="18"/>
                    <w:szCs w:val="18"/>
                  </w:rPr>
                </w:rPrChange>
              </w:rPr>
              <w:t>…………………………………………</w:t>
            </w:r>
          </w:p>
          <w:p w14:paraId="3EF53002" w14:textId="77777777" w:rsidR="00E056E8" w:rsidRPr="00AE0D58" w:rsidRDefault="00E056E8" w:rsidP="00E5512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PrChange w:id="94" w:author="user" w:date="2020-08-07T08:37:00Z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AE0D58">
              <w:rPr>
                <w:rFonts w:ascii="Times New Roman" w:hAnsi="Times New Roman" w:cs="Times New Roman"/>
                <w:i/>
                <w:iCs/>
                <w:sz w:val="18"/>
                <w:szCs w:val="18"/>
                <w:rPrChange w:id="95" w:author="user" w:date="2020-08-07T08:37:00Z">
                  <w:rPr>
                    <w:rFonts w:ascii="Times New Roman" w:hAnsi="Times New Roman" w:cs="Times New Roman"/>
                    <w:i/>
                    <w:iCs/>
                    <w:sz w:val="18"/>
                    <w:szCs w:val="18"/>
                  </w:rPr>
                </w:rPrChange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5F3F8901" w14:textId="77777777" w:rsidR="00E056E8" w:rsidRPr="00AE0D58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rPrChange w:id="96" w:author="user" w:date="2020-08-07T08:37:00Z">
                  <w:rPr>
                    <w:rFonts w:ascii="Times New Roman" w:hAnsi="Times New Roman" w:cs="Times New Roman"/>
                    <w:i/>
                    <w:iCs/>
                    <w:sz w:val="18"/>
                    <w:szCs w:val="18"/>
                  </w:rPr>
                </w:rPrChange>
              </w:rPr>
            </w:pPr>
            <w:r w:rsidRPr="00AE0D58">
              <w:rPr>
                <w:rFonts w:ascii="Times New Roman" w:hAnsi="Times New Roman" w:cs="Times New Roman"/>
                <w:i/>
                <w:iCs/>
                <w:sz w:val="18"/>
                <w:szCs w:val="18"/>
                <w:rPrChange w:id="97" w:author="user" w:date="2020-08-07T08:37:00Z">
                  <w:rPr>
                    <w:rFonts w:ascii="Times New Roman" w:hAnsi="Times New Roman" w:cs="Times New Roman"/>
                    <w:i/>
                    <w:iCs/>
                    <w:sz w:val="18"/>
                    <w:szCs w:val="18"/>
                  </w:rPr>
                </w:rPrChange>
              </w:rPr>
              <w:t>……………………………………………</w:t>
            </w:r>
          </w:p>
          <w:p w14:paraId="2377C1C2" w14:textId="77777777" w:rsidR="00E056E8" w:rsidRPr="00AE0D58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rPrChange w:id="98" w:author="user" w:date="2020-08-07T08:37:00Z">
                  <w:rPr>
                    <w:rFonts w:ascii="Times New Roman" w:hAnsi="Times New Roman" w:cs="Times New Roman"/>
                    <w:i/>
                    <w:iCs/>
                    <w:sz w:val="18"/>
                    <w:szCs w:val="18"/>
                  </w:rPr>
                </w:rPrChange>
              </w:rPr>
            </w:pPr>
            <w:r w:rsidRPr="00AE0D58">
              <w:rPr>
                <w:rFonts w:ascii="Times New Roman" w:hAnsi="Times New Roman" w:cs="Times New Roman"/>
                <w:i/>
                <w:iCs/>
                <w:sz w:val="18"/>
                <w:szCs w:val="18"/>
                <w:rPrChange w:id="99" w:author="user" w:date="2020-08-07T08:37:00Z">
                  <w:rPr>
                    <w:rFonts w:ascii="Times New Roman" w:hAnsi="Times New Roman" w:cs="Times New Roman"/>
                    <w:i/>
                    <w:iCs/>
                    <w:sz w:val="18"/>
                    <w:szCs w:val="18"/>
                  </w:rPr>
                </w:rPrChange>
              </w:rPr>
              <w:t xml:space="preserve">(pieczęć i podpis Wykonawcy </w:t>
            </w:r>
          </w:p>
          <w:p w14:paraId="4450F383" w14:textId="77777777" w:rsidR="00E056E8" w:rsidRPr="00AE0D58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PrChange w:id="100" w:author="user" w:date="2020-08-07T08:37:00Z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rPrChange>
              </w:rPr>
            </w:pPr>
            <w:r w:rsidRPr="00AE0D58">
              <w:rPr>
                <w:rFonts w:ascii="Times New Roman" w:hAnsi="Times New Roman" w:cs="Times New Roman"/>
                <w:i/>
                <w:iCs/>
                <w:sz w:val="18"/>
                <w:szCs w:val="18"/>
                <w:rPrChange w:id="101" w:author="user" w:date="2020-08-07T08:37:00Z">
                  <w:rPr>
                    <w:rFonts w:ascii="Times New Roman" w:hAnsi="Times New Roman" w:cs="Times New Roman"/>
                    <w:i/>
                    <w:iCs/>
                    <w:sz w:val="18"/>
                    <w:szCs w:val="18"/>
                  </w:rPr>
                </w:rPrChange>
              </w:rPr>
              <w:t>lub Pełnomocnika)</w:t>
            </w:r>
          </w:p>
        </w:tc>
      </w:tr>
    </w:tbl>
    <w:p w14:paraId="0175D09A" w14:textId="1FD06656" w:rsidR="00EC3815" w:rsidRPr="00AE0D58" w:rsidRDefault="00EC3815" w:rsidP="000A265B">
      <w:pPr>
        <w:rPr>
          <w:rFonts w:ascii="Times New Roman" w:hAnsi="Times New Roman" w:cs="Times New Roman"/>
          <w:sz w:val="24"/>
          <w:szCs w:val="24"/>
          <w:rPrChange w:id="102" w:author="user" w:date="2020-08-07T08:37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sectPr w:rsidR="00EC3815" w:rsidRPr="00AE0D58" w:rsidSect="00BD7C67">
      <w:headerReference w:type="default" r:id="rId9"/>
      <w:footerReference w:type="default" r:id="rId10"/>
      <w:pgSz w:w="11900" w:h="16840"/>
      <w:pgMar w:top="1134" w:right="1349" w:bottom="640" w:left="1315" w:header="10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3A2F7" w14:textId="77777777" w:rsidR="004C5EA2" w:rsidRDefault="004C5EA2">
      <w:r>
        <w:separator/>
      </w:r>
    </w:p>
  </w:endnote>
  <w:endnote w:type="continuationSeparator" w:id="0">
    <w:p w14:paraId="602549A5" w14:textId="77777777" w:rsidR="004C5EA2" w:rsidRDefault="004C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306479"/>
      <w:docPartObj>
        <w:docPartGallery w:val="Page Numbers (Bottom of Page)"/>
        <w:docPartUnique/>
      </w:docPartObj>
    </w:sdtPr>
    <w:sdtEndPr/>
    <w:sdtContent>
      <w:p w14:paraId="39EF0B52" w14:textId="4E99C3F3" w:rsidR="00CC5ED7" w:rsidRDefault="00AE0D58" w:rsidP="00AE0D58">
        <w:pPr>
          <w:pStyle w:val="Stopka"/>
          <w:tabs>
            <w:tab w:val="left" w:pos="5580"/>
            <w:tab w:val="right" w:pos="9236"/>
          </w:tabs>
        </w:pPr>
        <w:r>
          <w:tab/>
        </w:r>
        <w:r>
          <w:tab/>
        </w:r>
        <w:r>
          <w:tab/>
        </w:r>
        <w:r>
          <w:tab/>
        </w:r>
        <w:r w:rsidR="00CC5ED7">
          <w:fldChar w:fldCharType="begin"/>
        </w:r>
        <w:r w:rsidR="00CC5ED7">
          <w:instrText>PAGE   \* MERGEFORMAT</w:instrText>
        </w:r>
        <w:r w:rsidR="00CC5ED7">
          <w:fldChar w:fldCharType="separate"/>
        </w:r>
        <w:r w:rsidR="00A30C6C">
          <w:rPr>
            <w:noProof/>
          </w:rPr>
          <w:t>1</w:t>
        </w:r>
        <w:r w:rsidR="00CC5ED7">
          <w:fldChar w:fldCharType="end"/>
        </w:r>
      </w:p>
    </w:sdtContent>
  </w:sdt>
  <w:p w14:paraId="447D103B" w14:textId="77777777" w:rsidR="00CC5ED7" w:rsidRDefault="00CC5E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46FF1" w14:textId="77777777" w:rsidR="004C5EA2" w:rsidRDefault="004C5EA2">
      <w:r>
        <w:separator/>
      </w:r>
    </w:p>
  </w:footnote>
  <w:footnote w:type="continuationSeparator" w:id="0">
    <w:p w14:paraId="12E8623D" w14:textId="77777777" w:rsidR="004C5EA2" w:rsidRDefault="004C5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78CA3" w14:textId="018277C7" w:rsidR="00916DAA" w:rsidRDefault="00916DAA" w:rsidP="00916DAA">
    <w:pPr>
      <w:pStyle w:val="Nagwek"/>
      <w:ind w:left="-426"/>
      <w:jc w:val="center"/>
    </w:pPr>
  </w:p>
  <w:p w14:paraId="7E1AC3D0" w14:textId="1261620D" w:rsidR="00B45C89" w:rsidRPr="00916DAA" w:rsidRDefault="005B09DF" w:rsidP="005B09DF">
    <w:pPr>
      <w:pStyle w:val="Nagwek"/>
      <w:jc w:val="center"/>
    </w:pPr>
    <w:r w:rsidRPr="003B7BA1">
      <w:rPr>
        <w:b/>
        <w:noProof/>
        <w:lang w:eastAsia="pl-PL"/>
      </w:rPr>
      <w:drawing>
        <wp:inline distT="0" distB="0" distL="0" distR="0" wp14:anchorId="3CFB48F7" wp14:editId="0F2B0712">
          <wp:extent cx="2501900" cy="6604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027E56D6"/>
    <w:multiLevelType w:val="hybridMultilevel"/>
    <w:tmpl w:val="39887DFC"/>
    <w:lvl w:ilvl="0" w:tplc="B55285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62B53"/>
    <w:multiLevelType w:val="hybridMultilevel"/>
    <w:tmpl w:val="25D6D07C"/>
    <w:lvl w:ilvl="0" w:tplc="B0D68A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83F27"/>
    <w:multiLevelType w:val="multilevel"/>
    <w:tmpl w:val="7006F5EE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91DCB"/>
    <w:multiLevelType w:val="hybridMultilevel"/>
    <w:tmpl w:val="567E84A4"/>
    <w:lvl w:ilvl="0" w:tplc="A4968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7BC"/>
    <w:multiLevelType w:val="hybridMultilevel"/>
    <w:tmpl w:val="CB7E3A40"/>
    <w:lvl w:ilvl="0" w:tplc="32EE62C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0E8B28B4"/>
    <w:multiLevelType w:val="hybridMultilevel"/>
    <w:tmpl w:val="5F7ED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C5C05"/>
    <w:multiLevelType w:val="hybridMultilevel"/>
    <w:tmpl w:val="C5387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431A3"/>
    <w:multiLevelType w:val="hybridMultilevel"/>
    <w:tmpl w:val="E3446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23312A"/>
    <w:multiLevelType w:val="hybridMultilevel"/>
    <w:tmpl w:val="CFCC7E56"/>
    <w:lvl w:ilvl="0" w:tplc="0CE28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86F19"/>
    <w:multiLevelType w:val="multilevel"/>
    <w:tmpl w:val="14FE9F38"/>
    <w:lvl w:ilvl="0">
      <w:start w:val="12"/>
      <w:numFmt w:val="decimal"/>
      <w:lvlText w:val="%1."/>
      <w:lvlJc w:val="left"/>
      <w:pPr>
        <w:ind w:left="500" w:hanging="50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2DD4FFD"/>
    <w:multiLevelType w:val="multilevel"/>
    <w:tmpl w:val="263C269C"/>
    <w:lvl w:ilvl="0">
      <w:start w:val="1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A837EA"/>
    <w:multiLevelType w:val="hybridMultilevel"/>
    <w:tmpl w:val="7DF82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453FA3"/>
    <w:multiLevelType w:val="hybridMultilevel"/>
    <w:tmpl w:val="F252ED52"/>
    <w:lvl w:ilvl="0" w:tplc="6F686B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1A702A"/>
    <w:multiLevelType w:val="hybridMultilevel"/>
    <w:tmpl w:val="99107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512868"/>
    <w:multiLevelType w:val="hybridMultilevel"/>
    <w:tmpl w:val="C71CF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CC31D4"/>
    <w:multiLevelType w:val="hybridMultilevel"/>
    <w:tmpl w:val="74F2CE4E"/>
    <w:lvl w:ilvl="0" w:tplc="2E9456B6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="Helvetic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356F93"/>
    <w:multiLevelType w:val="hybridMultilevel"/>
    <w:tmpl w:val="42845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043181"/>
    <w:multiLevelType w:val="hybridMultilevel"/>
    <w:tmpl w:val="A844A1D8"/>
    <w:lvl w:ilvl="0" w:tplc="8ABCE9EA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C0B00BC"/>
    <w:multiLevelType w:val="hybridMultilevel"/>
    <w:tmpl w:val="567E84A4"/>
    <w:lvl w:ilvl="0" w:tplc="A4968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EC3588"/>
    <w:multiLevelType w:val="hybridMultilevel"/>
    <w:tmpl w:val="DF1A92E2"/>
    <w:lvl w:ilvl="0" w:tplc="88EEA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59363E"/>
    <w:multiLevelType w:val="hybridMultilevel"/>
    <w:tmpl w:val="32BE0F26"/>
    <w:lvl w:ilvl="0" w:tplc="83AE22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6ACA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BFEDAD4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C37B50"/>
    <w:multiLevelType w:val="hybridMultilevel"/>
    <w:tmpl w:val="2E00FB78"/>
    <w:lvl w:ilvl="0" w:tplc="BEE4A7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45197B"/>
    <w:multiLevelType w:val="hybridMultilevel"/>
    <w:tmpl w:val="CE62030C"/>
    <w:lvl w:ilvl="0" w:tplc="3F3C4E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5A7FD5"/>
    <w:multiLevelType w:val="hybridMultilevel"/>
    <w:tmpl w:val="D2129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2E647C4C"/>
    <w:multiLevelType w:val="hybridMultilevel"/>
    <w:tmpl w:val="6F464C4E"/>
    <w:lvl w:ilvl="0" w:tplc="32EE62C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2E720582"/>
    <w:multiLevelType w:val="hybridMultilevel"/>
    <w:tmpl w:val="0A606884"/>
    <w:lvl w:ilvl="0" w:tplc="28CC8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E70A32"/>
    <w:multiLevelType w:val="hybridMultilevel"/>
    <w:tmpl w:val="8E40D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0456B2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323213"/>
    <w:multiLevelType w:val="hybridMultilevel"/>
    <w:tmpl w:val="200A9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E52667C0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5746A2"/>
    <w:multiLevelType w:val="hybridMultilevel"/>
    <w:tmpl w:val="E048D836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5E49FA"/>
    <w:multiLevelType w:val="hybridMultilevel"/>
    <w:tmpl w:val="1C0C7C36"/>
    <w:lvl w:ilvl="0" w:tplc="03646E5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C955F7"/>
    <w:multiLevelType w:val="multilevel"/>
    <w:tmpl w:val="3CE23C9A"/>
    <w:lvl w:ilvl="0">
      <w:start w:val="7"/>
      <w:numFmt w:val="decimal"/>
      <w:lvlText w:val="%1."/>
      <w:lvlJc w:val="left"/>
      <w:pPr>
        <w:ind w:left="400" w:hanging="400"/>
      </w:pPr>
      <w:rPr>
        <w:rFonts w:asciiTheme="majorHAnsi" w:hAnsiTheme="maj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hAnsiTheme="maj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hAnsiTheme="maj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ajorHAnsi" w:hAnsiTheme="majorHAnsi" w:hint="default"/>
      </w:rPr>
    </w:lvl>
  </w:abstractNum>
  <w:abstractNum w:abstractNumId="43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8387CCE"/>
    <w:multiLevelType w:val="multilevel"/>
    <w:tmpl w:val="E78A5944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6">
    <w:nsid w:val="38FF47F6"/>
    <w:multiLevelType w:val="hybridMultilevel"/>
    <w:tmpl w:val="C4C2E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1E37BB"/>
    <w:multiLevelType w:val="hybridMultilevel"/>
    <w:tmpl w:val="79C26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587F60"/>
    <w:multiLevelType w:val="hybridMultilevel"/>
    <w:tmpl w:val="302679A4"/>
    <w:lvl w:ilvl="0" w:tplc="FBCA3F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1320F194">
      <w:start w:val="1"/>
      <w:numFmt w:val="decimal"/>
      <w:lvlText w:val="%2)"/>
      <w:lvlJc w:val="left"/>
      <w:pPr>
        <w:ind w:left="1440" w:hanging="360"/>
      </w:pPr>
      <w:rPr>
        <w:rFonts w:ascii="Cambria" w:hAnsi="Cambria" w:hint="default"/>
        <w:sz w:val="24"/>
        <w:szCs w:val="24"/>
      </w:rPr>
    </w:lvl>
    <w:lvl w:ilvl="2" w:tplc="8C4CBA20">
      <w:start w:val="1"/>
      <w:numFmt w:val="decimal"/>
      <w:lvlText w:val="%3."/>
      <w:lvlJc w:val="left"/>
      <w:pPr>
        <w:ind w:left="2160" w:hanging="180"/>
      </w:pPr>
      <w:rPr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E760773"/>
    <w:multiLevelType w:val="multilevel"/>
    <w:tmpl w:val="4BB838AE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>
    <w:nsid w:val="3FB70D4F"/>
    <w:multiLevelType w:val="hybridMultilevel"/>
    <w:tmpl w:val="66B6DBDE"/>
    <w:lvl w:ilvl="0" w:tplc="67208E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3FD5018E"/>
    <w:multiLevelType w:val="hybridMultilevel"/>
    <w:tmpl w:val="CEB0CCB0"/>
    <w:lvl w:ilvl="0" w:tplc="3572CF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0BB01F2"/>
    <w:multiLevelType w:val="hybridMultilevel"/>
    <w:tmpl w:val="79309E00"/>
    <w:lvl w:ilvl="0" w:tplc="CDA49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3EA3215"/>
    <w:multiLevelType w:val="hybridMultilevel"/>
    <w:tmpl w:val="375ACAB4"/>
    <w:lvl w:ilvl="0" w:tplc="6322951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4">
    <w:nsid w:val="445F3DDB"/>
    <w:multiLevelType w:val="hybridMultilevel"/>
    <w:tmpl w:val="835CE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4B806F5"/>
    <w:multiLevelType w:val="multilevel"/>
    <w:tmpl w:val="6860898E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>
    <w:nsid w:val="4577205C"/>
    <w:multiLevelType w:val="hybridMultilevel"/>
    <w:tmpl w:val="1C8EBF02"/>
    <w:lvl w:ilvl="0" w:tplc="32EE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EE62C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57A17E4"/>
    <w:multiLevelType w:val="hybridMultilevel"/>
    <w:tmpl w:val="7E20F716"/>
    <w:lvl w:ilvl="0" w:tplc="916C4A8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48C20D22"/>
    <w:multiLevelType w:val="hybridMultilevel"/>
    <w:tmpl w:val="EA60E1E0"/>
    <w:lvl w:ilvl="0" w:tplc="32EE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AED30C5"/>
    <w:multiLevelType w:val="multilevel"/>
    <w:tmpl w:val="613A62A6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>
    <w:nsid w:val="4BF12CB1"/>
    <w:multiLevelType w:val="hybridMultilevel"/>
    <w:tmpl w:val="00C4CE70"/>
    <w:lvl w:ilvl="0" w:tplc="095A1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20BB00">
      <w:start w:val="8"/>
      <w:numFmt w:val="bullet"/>
      <w:lvlText w:val=""/>
      <w:lvlJc w:val="left"/>
      <w:pPr>
        <w:ind w:left="1440" w:hanging="360"/>
      </w:pPr>
      <w:rPr>
        <w:rFonts w:ascii="Symbol" w:eastAsia="Calibri" w:hAnsi="Symbol" w:cs="Arial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EB41306"/>
    <w:multiLevelType w:val="hybridMultilevel"/>
    <w:tmpl w:val="905A3C42"/>
    <w:lvl w:ilvl="0" w:tplc="B35ED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FE82F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340C0FC2">
      <w:start w:val="1"/>
      <w:numFmt w:val="decimal"/>
      <w:lvlText w:val="%3)"/>
      <w:lvlJc w:val="left"/>
      <w:pPr>
        <w:ind w:left="644" w:hanging="360"/>
      </w:pPr>
      <w:rPr>
        <w:rFonts w:ascii="Cambria" w:hAnsi="Cambria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11B2D0A"/>
    <w:multiLevelType w:val="hybridMultilevel"/>
    <w:tmpl w:val="D9843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E2B7D8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C409D0"/>
    <w:multiLevelType w:val="multilevel"/>
    <w:tmpl w:val="383E07C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>
    <w:nsid w:val="520E218E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53F35CF3"/>
    <w:multiLevelType w:val="hybridMultilevel"/>
    <w:tmpl w:val="20A26A0C"/>
    <w:lvl w:ilvl="0" w:tplc="32EE62C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7">
    <w:nsid w:val="53F521D4"/>
    <w:multiLevelType w:val="hybridMultilevel"/>
    <w:tmpl w:val="368CE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9476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5572E4F"/>
    <w:multiLevelType w:val="hybridMultilevel"/>
    <w:tmpl w:val="FDCE96B4"/>
    <w:lvl w:ilvl="0" w:tplc="F68607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5DF0573"/>
    <w:multiLevelType w:val="hybridMultilevel"/>
    <w:tmpl w:val="99D62D84"/>
    <w:lvl w:ilvl="0" w:tplc="88EEA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C4C0E94"/>
    <w:multiLevelType w:val="hybridMultilevel"/>
    <w:tmpl w:val="07988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EA35203"/>
    <w:multiLevelType w:val="hybridMultilevel"/>
    <w:tmpl w:val="E70AF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F96440C"/>
    <w:multiLevelType w:val="multilevel"/>
    <w:tmpl w:val="92567138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ajorHAnsi" w:hAnsiTheme="maj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hAnsiTheme="majorHAnsi" w:hint="default"/>
      </w:rPr>
    </w:lvl>
    <w:lvl w:ilvl="3">
      <w:start w:val="1"/>
      <w:numFmt w:val="upperLetter"/>
      <w:isLgl/>
      <w:lvlText w:val="%1.%2.%3.%4."/>
      <w:lvlJc w:val="left"/>
      <w:pPr>
        <w:ind w:left="1440" w:hanging="1080"/>
      </w:pPr>
      <w:rPr>
        <w:rFonts w:asciiTheme="majorHAnsi" w:hAnsiTheme="maj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ajorHAnsi" w:hAnsiTheme="maj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ajorHAnsi" w:hAnsiTheme="maj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ajorHAnsi" w:hAnsiTheme="maj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ajorHAnsi" w:hAnsiTheme="maj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ajorHAnsi" w:hAnsiTheme="majorHAnsi" w:hint="default"/>
      </w:rPr>
    </w:lvl>
  </w:abstractNum>
  <w:abstractNum w:abstractNumId="74">
    <w:nsid w:val="620B1C49"/>
    <w:multiLevelType w:val="hybridMultilevel"/>
    <w:tmpl w:val="70B8C9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CFB4B962">
      <w:start w:val="1"/>
      <w:numFmt w:val="decimal"/>
      <w:lvlText w:val="%3)"/>
      <w:lvlJc w:val="left"/>
      <w:pPr>
        <w:ind w:left="3049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65815394"/>
    <w:multiLevelType w:val="hybridMultilevel"/>
    <w:tmpl w:val="962A4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5DB4348"/>
    <w:multiLevelType w:val="hybridMultilevel"/>
    <w:tmpl w:val="4238D1F6"/>
    <w:lvl w:ilvl="0" w:tplc="7916E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85B38C1"/>
    <w:multiLevelType w:val="multilevel"/>
    <w:tmpl w:val="4F96AEA2"/>
    <w:lvl w:ilvl="0">
      <w:start w:val="12"/>
      <w:numFmt w:val="decimal"/>
      <w:lvlText w:val="%1."/>
      <w:lvlJc w:val="left"/>
      <w:pPr>
        <w:ind w:left="500" w:hanging="500"/>
      </w:pPr>
      <w:rPr>
        <w:rFonts w:asciiTheme="majorHAnsi" w:eastAsia="Cambria" w:hAnsiTheme="majorHAnsi" w:cs="Cambria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Theme="majorHAnsi" w:eastAsia="Cambria" w:hAnsiTheme="majorHAnsi" w:cs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eastAsia="Cambria" w:hAnsiTheme="majorHAnsi" w:cs="Cambria"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eastAsia="Cambria" w:hAnsiTheme="majorHAnsi" w:cs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eastAsia="Cambria" w:hAnsiTheme="majorHAnsi" w:cs="Cambr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eastAsia="Cambria" w:hAnsiTheme="majorHAnsi" w:cs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eastAsia="Cambria" w:hAnsiTheme="majorHAnsi" w:cs="Cambr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eastAsia="Cambria" w:hAnsiTheme="majorHAnsi" w:cs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eastAsia="Cambria" w:hAnsiTheme="majorHAnsi" w:cs="Cambria" w:hint="default"/>
      </w:rPr>
    </w:lvl>
  </w:abstractNum>
  <w:abstractNum w:abstractNumId="78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6C540F82"/>
    <w:multiLevelType w:val="hybridMultilevel"/>
    <w:tmpl w:val="2A4E6C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E1980F6E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6CFA7192"/>
    <w:multiLevelType w:val="multilevel"/>
    <w:tmpl w:val="4BE290C4"/>
    <w:lvl w:ilvl="0">
      <w:start w:val="8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hAnsiTheme="maj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hAnsiTheme="maj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hAnsiTheme="majorHAnsi" w:hint="default"/>
      </w:rPr>
    </w:lvl>
  </w:abstractNum>
  <w:abstractNum w:abstractNumId="82">
    <w:nsid w:val="6F1417B3"/>
    <w:multiLevelType w:val="hybridMultilevel"/>
    <w:tmpl w:val="D52EC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059690F"/>
    <w:multiLevelType w:val="hybridMultilevel"/>
    <w:tmpl w:val="8520A3E0"/>
    <w:lvl w:ilvl="0" w:tplc="632295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>
    <w:nsid w:val="707D3B19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70943455"/>
    <w:multiLevelType w:val="multilevel"/>
    <w:tmpl w:val="F282E95A"/>
    <w:lvl w:ilvl="0">
      <w:start w:val="9"/>
      <w:numFmt w:val="decimal"/>
      <w:lvlText w:val="%1."/>
      <w:lvlJc w:val="left"/>
      <w:pPr>
        <w:ind w:left="400" w:hanging="400"/>
      </w:pPr>
      <w:rPr>
        <w:rFonts w:asciiTheme="majorHAnsi" w:hAnsiTheme="majorHAnsi" w:cs="Arial" w:hint="default"/>
        <w:b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cs="Arial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cs="Arial" w:hint="default"/>
        <w:b/>
        <w:u w:val="singl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hAnsiTheme="majorHAnsi" w:cs="Arial"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cs="Arial"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hAnsiTheme="majorHAnsi" w:cs="Arial"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cs="Arial"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hAnsiTheme="majorHAnsi" w:cs="Arial"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hAnsiTheme="majorHAnsi" w:cs="Arial" w:hint="default"/>
        <w:b/>
        <w:u w:val="single"/>
      </w:rPr>
    </w:lvl>
  </w:abstractNum>
  <w:abstractNum w:abstractNumId="86">
    <w:nsid w:val="70D02C2D"/>
    <w:multiLevelType w:val="hybridMultilevel"/>
    <w:tmpl w:val="6608DBF2"/>
    <w:lvl w:ilvl="0" w:tplc="5CDA791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7BA8B30">
      <w:start w:val="1"/>
      <w:numFmt w:val="decimal"/>
      <w:lvlText w:val="%3."/>
      <w:lvlJc w:val="left"/>
      <w:pPr>
        <w:ind w:left="2160" w:hanging="180"/>
      </w:pPr>
      <w:rPr>
        <w:b/>
        <w:lang w:val="pl-P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15D4619"/>
    <w:multiLevelType w:val="multilevel"/>
    <w:tmpl w:val="C58AE4A2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2335D94"/>
    <w:multiLevelType w:val="hybridMultilevel"/>
    <w:tmpl w:val="7E7A71A2"/>
    <w:lvl w:ilvl="0" w:tplc="B3C03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3C53D4">
      <w:start w:val="1"/>
      <w:numFmt w:val="decimal"/>
      <w:lvlText w:val="%2)"/>
      <w:lvlJc w:val="left"/>
      <w:pPr>
        <w:ind w:left="1440" w:hanging="360"/>
      </w:pPr>
    </w:lvl>
    <w:lvl w:ilvl="2" w:tplc="42729BEE">
      <w:start w:val="1"/>
      <w:numFmt w:val="lowerRoman"/>
      <w:lvlText w:val="%3."/>
      <w:lvlJc w:val="right"/>
      <w:pPr>
        <w:ind w:left="2160" w:hanging="180"/>
      </w:pPr>
    </w:lvl>
    <w:lvl w:ilvl="3" w:tplc="8F7A9F24">
      <w:start w:val="1"/>
      <w:numFmt w:val="decimal"/>
      <w:lvlText w:val="%4."/>
      <w:lvlJc w:val="left"/>
      <w:pPr>
        <w:ind w:left="2880" w:hanging="360"/>
      </w:pPr>
    </w:lvl>
    <w:lvl w:ilvl="4" w:tplc="ADF2BFDC">
      <w:start w:val="1"/>
      <w:numFmt w:val="lowerLetter"/>
      <w:lvlText w:val="%5."/>
      <w:lvlJc w:val="left"/>
      <w:pPr>
        <w:ind w:left="786" w:hanging="360"/>
      </w:pPr>
    </w:lvl>
    <w:lvl w:ilvl="5" w:tplc="DDE65214">
      <w:start w:val="1"/>
      <w:numFmt w:val="lowerRoman"/>
      <w:lvlText w:val="%6."/>
      <w:lvlJc w:val="right"/>
      <w:pPr>
        <w:ind w:left="4320" w:hanging="180"/>
      </w:pPr>
    </w:lvl>
    <w:lvl w:ilvl="6" w:tplc="39DAAF46">
      <w:start w:val="1"/>
      <w:numFmt w:val="decimal"/>
      <w:lvlText w:val="%7."/>
      <w:lvlJc w:val="left"/>
      <w:pPr>
        <w:ind w:left="5040" w:hanging="360"/>
      </w:pPr>
    </w:lvl>
    <w:lvl w:ilvl="7" w:tplc="80108A1E">
      <w:start w:val="1"/>
      <w:numFmt w:val="lowerLetter"/>
      <w:lvlText w:val="%8."/>
      <w:lvlJc w:val="left"/>
      <w:pPr>
        <w:ind w:left="5760" w:hanging="360"/>
      </w:pPr>
    </w:lvl>
    <w:lvl w:ilvl="8" w:tplc="2F8C7272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3A12E15"/>
    <w:multiLevelType w:val="hybridMultilevel"/>
    <w:tmpl w:val="5EEE3F70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3DA3E20"/>
    <w:multiLevelType w:val="multilevel"/>
    <w:tmpl w:val="0FB4BA56"/>
    <w:lvl w:ilvl="0">
      <w:start w:val="10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>
    <w:nsid w:val="76055FB9"/>
    <w:multiLevelType w:val="hybridMultilevel"/>
    <w:tmpl w:val="31A2A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A247F20"/>
    <w:multiLevelType w:val="hybridMultilevel"/>
    <w:tmpl w:val="7666ABB6"/>
    <w:lvl w:ilvl="0" w:tplc="091A7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A780EF2"/>
    <w:multiLevelType w:val="hybridMultilevel"/>
    <w:tmpl w:val="9E2A4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C116AD6"/>
    <w:multiLevelType w:val="hybridMultilevel"/>
    <w:tmpl w:val="CF9888D6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D1D2637"/>
    <w:multiLevelType w:val="hybridMultilevel"/>
    <w:tmpl w:val="94CCFF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6A5A942A">
      <w:start w:val="1"/>
      <w:numFmt w:val="decimal"/>
      <w:lvlText w:val="%3)"/>
      <w:lvlJc w:val="left"/>
      <w:pPr>
        <w:ind w:left="72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9">
    <w:nsid w:val="7DAB6E92"/>
    <w:multiLevelType w:val="hybridMultilevel"/>
    <w:tmpl w:val="58CE37B4"/>
    <w:lvl w:ilvl="0" w:tplc="04150017">
      <w:start w:val="1"/>
      <w:numFmt w:val="lowerLetter"/>
      <w:lvlText w:val="%1)"/>
      <w:lvlJc w:val="left"/>
      <w:pPr>
        <w:ind w:left="2611" w:hanging="360"/>
      </w:pPr>
    </w:lvl>
    <w:lvl w:ilvl="1" w:tplc="04150019" w:tentative="1">
      <w:start w:val="1"/>
      <w:numFmt w:val="lowerLetter"/>
      <w:lvlText w:val="%2."/>
      <w:lvlJc w:val="left"/>
      <w:pPr>
        <w:ind w:left="3331" w:hanging="360"/>
      </w:pPr>
    </w:lvl>
    <w:lvl w:ilvl="2" w:tplc="0415001B" w:tentative="1">
      <w:start w:val="1"/>
      <w:numFmt w:val="lowerRoman"/>
      <w:lvlText w:val="%3."/>
      <w:lvlJc w:val="right"/>
      <w:pPr>
        <w:ind w:left="4051" w:hanging="180"/>
      </w:pPr>
    </w:lvl>
    <w:lvl w:ilvl="3" w:tplc="0415000F" w:tentative="1">
      <w:start w:val="1"/>
      <w:numFmt w:val="decimal"/>
      <w:lvlText w:val="%4."/>
      <w:lvlJc w:val="left"/>
      <w:pPr>
        <w:ind w:left="4771" w:hanging="360"/>
      </w:pPr>
    </w:lvl>
    <w:lvl w:ilvl="4" w:tplc="04150019" w:tentative="1">
      <w:start w:val="1"/>
      <w:numFmt w:val="lowerLetter"/>
      <w:lvlText w:val="%5."/>
      <w:lvlJc w:val="left"/>
      <w:pPr>
        <w:ind w:left="5491" w:hanging="360"/>
      </w:pPr>
    </w:lvl>
    <w:lvl w:ilvl="5" w:tplc="0415001B" w:tentative="1">
      <w:start w:val="1"/>
      <w:numFmt w:val="lowerRoman"/>
      <w:lvlText w:val="%6."/>
      <w:lvlJc w:val="right"/>
      <w:pPr>
        <w:ind w:left="6211" w:hanging="180"/>
      </w:pPr>
    </w:lvl>
    <w:lvl w:ilvl="6" w:tplc="0415000F" w:tentative="1">
      <w:start w:val="1"/>
      <w:numFmt w:val="decimal"/>
      <w:lvlText w:val="%7."/>
      <w:lvlJc w:val="left"/>
      <w:pPr>
        <w:ind w:left="6931" w:hanging="360"/>
      </w:pPr>
    </w:lvl>
    <w:lvl w:ilvl="7" w:tplc="04150019" w:tentative="1">
      <w:start w:val="1"/>
      <w:numFmt w:val="lowerLetter"/>
      <w:lvlText w:val="%8."/>
      <w:lvlJc w:val="left"/>
      <w:pPr>
        <w:ind w:left="7651" w:hanging="360"/>
      </w:pPr>
    </w:lvl>
    <w:lvl w:ilvl="8" w:tplc="0415001B" w:tentative="1">
      <w:start w:val="1"/>
      <w:numFmt w:val="lowerRoman"/>
      <w:lvlText w:val="%9."/>
      <w:lvlJc w:val="right"/>
      <w:pPr>
        <w:ind w:left="8371" w:hanging="180"/>
      </w:pPr>
    </w:lvl>
  </w:abstractNum>
  <w:abstractNum w:abstractNumId="100">
    <w:nsid w:val="7E39174A"/>
    <w:multiLevelType w:val="hybridMultilevel"/>
    <w:tmpl w:val="B170A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0044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193B7D"/>
    <w:multiLevelType w:val="hybridMultilevel"/>
    <w:tmpl w:val="C6B0CB3C"/>
    <w:lvl w:ilvl="0" w:tplc="48C8A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95"/>
  </w:num>
  <w:num w:numId="3">
    <w:abstractNumId w:val="98"/>
  </w:num>
  <w:num w:numId="4">
    <w:abstractNumId w:val="65"/>
  </w:num>
  <w:num w:numId="5">
    <w:abstractNumId w:val="15"/>
  </w:num>
  <w:num w:numId="6">
    <w:abstractNumId w:val="45"/>
  </w:num>
  <w:num w:numId="7">
    <w:abstractNumId w:val="49"/>
  </w:num>
  <w:num w:numId="8">
    <w:abstractNumId w:val="55"/>
  </w:num>
  <w:num w:numId="9">
    <w:abstractNumId w:val="3"/>
  </w:num>
  <w:num w:numId="10">
    <w:abstractNumId w:val="63"/>
  </w:num>
  <w:num w:numId="11">
    <w:abstractNumId w:val="59"/>
  </w:num>
  <w:num w:numId="12">
    <w:abstractNumId w:val="27"/>
  </w:num>
  <w:num w:numId="13">
    <w:abstractNumId w:val="42"/>
  </w:num>
  <w:num w:numId="14">
    <w:abstractNumId w:val="99"/>
  </w:num>
  <w:num w:numId="15">
    <w:abstractNumId w:val="0"/>
  </w:num>
  <w:num w:numId="16">
    <w:abstractNumId w:val="81"/>
  </w:num>
  <w:num w:numId="17">
    <w:abstractNumId w:val="85"/>
  </w:num>
  <w:num w:numId="18">
    <w:abstractNumId w:val="88"/>
  </w:num>
  <w:num w:numId="19">
    <w:abstractNumId w:val="92"/>
  </w:num>
  <w:num w:numId="20">
    <w:abstractNumId w:val="13"/>
  </w:num>
  <w:num w:numId="21">
    <w:abstractNumId w:val="87"/>
  </w:num>
  <w:num w:numId="22">
    <w:abstractNumId w:val="77"/>
  </w:num>
  <w:num w:numId="23">
    <w:abstractNumId w:val="73"/>
  </w:num>
  <w:num w:numId="24">
    <w:abstractNumId w:val="44"/>
  </w:num>
  <w:num w:numId="25">
    <w:abstractNumId w:val="74"/>
  </w:num>
  <w:num w:numId="26">
    <w:abstractNumId w:val="6"/>
  </w:num>
  <w:num w:numId="27">
    <w:abstractNumId w:val="33"/>
  </w:num>
  <w:num w:numId="28">
    <w:abstractNumId w:val="66"/>
  </w:num>
  <w:num w:numId="29">
    <w:abstractNumId w:val="56"/>
  </w:num>
  <w:num w:numId="30">
    <w:abstractNumId w:val="89"/>
  </w:num>
  <w:num w:numId="31">
    <w:abstractNumId w:val="78"/>
  </w:num>
  <w:num w:numId="32">
    <w:abstractNumId w:val="38"/>
  </w:num>
  <w:num w:numId="33">
    <w:abstractNumId w:val="12"/>
  </w:num>
  <w:num w:numId="34">
    <w:abstractNumId w:val="30"/>
  </w:num>
  <w:num w:numId="35">
    <w:abstractNumId w:val="70"/>
  </w:num>
  <w:num w:numId="36">
    <w:abstractNumId w:val="52"/>
  </w:num>
  <w:num w:numId="37">
    <w:abstractNumId w:val="53"/>
  </w:num>
  <w:num w:numId="38">
    <w:abstractNumId w:val="100"/>
  </w:num>
  <w:num w:numId="39">
    <w:abstractNumId w:val="79"/>
  </w:num>
  <w:num w:numId="40">
    <w:abstractNumId w:val="20"/>
  </w:num>
  <w:num w:numId="41">
    <w:abstractNumId w:val="14"/>
  </w:num>
  <w:num w:numId="42">
    <w:abstractNumId w:val="32"/>
  </w:num>
  <w:num w:numId="43">
    <w:abstractNumId w:val="84"/>
  </w:num>
  <w:num w:numId="44">
    <w:abstractNumId w:val="11"/>
  </w:num>
  <w:num w:numId="45">
    <w:abstractNumId w:val="48"/>
  </w:num>
  <w:num w:numId="46">
    <w:abstractNumId w:val="60"/>
  </w:num>
  <w:num w:numId="47">
    <w:abstractNumId w:val="46"/>
  </w:num>
  <w:num w:numId="48">
    <w:abstractNumId w:val="25"/>
  </w:num>
  <w:num w:numId="49">
    <w:abstractNumId w:val="19"/>
  </w:num>
  <w:num w:numId="50">
    <w:abstractNumId w:val="37"/>
  </w:num>
  <w:num w:numId="51">
    <w:abstractNumId w:val="21"/>
  </w:num>
  <w:num w:numId="52">
    <w:abstractNumId w:val="43"/>
  </w:num>
  <w:num w:numId="53">
    <w:abstractNumId w:val="4"/>
  </w:num>
  <w:num w:numId="54">
    <w:abstractNumId w:val="8"/>
  </w:num>
  <w:num w:numId="55">
    <w:abstractNumId w:val="10"/>
  </w:num>
  <w:num w:numId="56">
    <w:abstractNumId w:val="35"/>
  </w:num>
  <w:num w:numId="57">
    <w:abstractNumId w:val="47"/>
  </w:num>
  <w:num w:numId="58">
    <w:abstractNumId w:val="54"/>
  </w:num>
  <w:num w:numId="59">
    <w:abstractNumId w:val="51"/>
  </w:num>
  <w:num w:numId="60">
    <w:abstractNumId w:val="76"/>
  </w:num>
  <w:num w:numId="61">
    <w:abstractNumId w:val="62"/>
  </w:num>
  <w:num w:numId="62">
    <w:abstractNumId w:val="28"/>
  </w:num>
  <w:num w:numId="63">
    <w:abstractNumId w:val="18"/>
  </w:num>
  <w:num w:numId="64">
    <w:abstractNumId w:val="2"/>
  </w:num>
  <w:num w:numId="65">
    <w:abstractNumId w:val="24"/>
  </w:num>
  <w:num w:numId="66">
    <w:abstractNumId w:val="69"/>
  </w:num>
  <w:num w:numId="67">
    <w:abstractNumId w:val="82"/>
  </w:num>
  <w:num w:numId="68">
    <w:abstractNumId w:val="41"/>
  </w:num>
  <w:num w:numId="69">
    <w:abstractNumId w:val="1"/>
  </w:num>
  <w:num w:numId="70">
    <w:abstractNumId w:val="34"/>
  </w:num>
  <w:num w:numId="71">
    <w:abstractNumId w:val="67"/>
  </w:num>
  <w:num w:numId="72">
    <w:abstractNumId w:val="68"/>
  </w:num>
  <w:num w:numId="73">
    <w:abstractNumId w:val="91"/>
  </w:num>
  <w:num w:numId="74">
    <w:abstractNumId w:val="29"/>
  </w:num>
  <w:num w:numId="75">
    <w:abstractNumId w:val="16"/>
  </w:num>
  <w:num w:numId="76">
    <w:abstractNumId w:val="72"/>
  </w:num>
  <w:num w:numId="77">
    <w:abstractNumId w:val="71"/>
  </w:num>
  <w:num w:numId="78">
    <w:abstractNumId w:val="7"/>
  </w:num>
  <w:num w:numId="79">
    <w:abstractNumId w:val="93"/>
  </w:num>
  <w:num w:numId="80">
    <w:abstractNumId w:val="31"/>
  </w:num>
  <w:num w:numId="81">
    <w:abstractNumId w:val="39"/>
  </w:num>
  <w:num w:numId="82">
    <w:abstractNumId w:val="36"/>
  </w:num>
  <w:num w:numId="83">
    <w:abstractNumId w:val="17"/>
  </w:num>
  <w:num w:numId="84">
    <w:abstractNumId w:val="26"/>
  </w:num>
  <w:num w:numId="85">
    <w:abstractNumId w:val="6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4"/>
  </w:num>
  <w:num w:numId="87">
    <w:abstractNumId w:val="86"/>
  </w:num>
  <w:num w:numId="88">
    <w:abstractNumId w:val="101"/>
  </w:num>
  <w:num w:numId="89">
    <w:abstractNumId w:val="9"/>
  </w:num>
  <w:num w:numId="90">
    <w:abstractNumId w:val="58"/>
  </w:num>
  <w:num w:numId="91">
    <w:abstractNumId w:val="57"/>
  </w:num>
  <w:num w:numId="92">
    <w:abstractNumId w:val="22"/>
  </w:num>
  <w:num w:numId="93">
    <w:abstractNumId w:val="97"/>
  </w:num>
  <w:num w:numId="94">
    <w:abstractNumId w:val="83"/>
  </w:num>
  <w:num w:numId="95">
    <w:abstractNumId w:val="75"/>
  </w:num>
  <w:num w:numId="96">
    <w:abstractNumId w:val="96"/>
  </w:num>
  <w:num w:numId="97">
    <w:abstractNumId w:val="50"/>
  </w:num>
  <w:num w:numId="98">
    <w:abstractNumId w:val="64"/>
  </w:num>
  <w:num w:numId="99">
    <w:abstractNumId w:val="90"/>
  </w:num>
  <w:num w:numId="100">
    <w:abstractNumId w:val="5"/>
  </w:num>
  <w:num w:numId="101">
    <w:abstractNumId w:val="23"/>
  </w:num>
  <w:numIdMacAtCleanup w:val="9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rzemysław Pytlak">
    <w15:presenceInfo w15:providerId="None" w15:userId="Przemysław Pytl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trackRevisions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85"/>
    <w:rsid w:val="00007789"/>
    <w:rsid w:val="0001500A"/>
    <w:rsid w:val="00020163"/>
    <w:rsid w:val="000339FC"/>
    <w:rsid w:val="000405D6"/>
    <w:rsid w:val="00042853"/>
    <w:rsid w:val="00044D1F"/>
    <w:rsid w:val="000544CA"/>
    <w:rsid w:val="00055BE0"/>
    <w:rsid w:val="0005745E"/>
    <w:rsid w:val="00057F9B"/>
    <w:rsid w:val="00061A87"/>
    <w:rsid w:val="0006759E"/>
    <w:rsid w:val="000725DB"/>
    <w:rsid w:val="000A265B"/>
    <w:rsid w:val="000A66CF"/>
    <w:rsid w:val="000B453E"/>
    <w:rsid w:val="000B5F43"/>
    <w:rsid w:val="000B72FA"/>
    <w:rsid w:val="000C3F17"/>
    <w:rsid w:val="000C61E5"/>
    <w:rsid w:val="000D416A"/>
    <w:rsid w:val="000E3F49"/>
    <w:rsid w:val="000E4D8D"/>
    <w:rsid w:val="000F2BB9"/>
    <w:rsid w:val="000F3E86"/>
    <w:rsid w:val="000F7AF4"/>
    <w:rsid w:val="00105039"/>
    <w:rsid w:val="00106808"/>
    <w:rsid w:val="00115B93"/>
    <w:rsid w:val="001266C3"/>
    <w:rsid w:val="00126FA1"/>
    <w:rsid w:val="00137357"/>
    <w:rsid w:val="00141914"/>
    <w:rsid w:val="00171808"/>
    <w:rsid w:val="00172988"/>
    <w:rsid w:val="00184F75"/>
    <w:rsid w:val="001A66C7"/>
    <w:rsid w:val="001B170E"/>
    <w:rsid w:val="001B58EC"/>
    <w:rsid w:val="001B766E"/>
    <w:rsid w:val="001B7F3C"/>
    <w:rsid w:val="001C3833"/>
    <w:rsid w:val="001E555D"/>
    <w:rsid w:val="001E6A0D"/>
    <w:rsid w:val="0020081B"/>
    <w:rsid w:val="0020200C"/>
    <w:rsid w:val="00206973"/>
    <w:rsid w:val="00207A09"/>
    <w:rsid w:val="0021270C"/>
    <w:rsid w:val="002150C1"/>
    <w:rsid w:val="0021538A"/>
    <w:rsid w:val="00216027"/>
    <w:rsid w:val="0022092F"/>
    <w:rsid w:val="00222B94"/>
    <w:rsid w:val="00222EB6"/>
    <w:rsid w:val="0022494B"/>
    <w:rsid w:val="00232007"/>
    <w:rsid w:val="002415BE"/>
    <w:rsid w:val="00244154"/>
    <w:rsid w:val="00246B64"/>
    <w:rsid w:val="00251899"/>
    <w:rsid w:val="00252B14"/>
    <w:rsid w:val="00260199"/>
    <w:rsid w:val="0026211E"/>
    <w:rsid w:val="00267935"/>
    <w:rsid w:val="0027487B"/>
    <w:rsid w:val="00274A7F"/>
    <w:rsid w:val="002753E1"/>
    <w:rsid w:val="00284325"/>
    <w:rsid w:val="002859A4"/>
    <w:rsid w:val="00285FFC"/>
    <w:rsid w:val="002A2CF7"/>
    <w:rsid w:val="002B2172"/>
    <w:rsid w:val="002B450A"/>
    <w:rsid w:val="002B4EB8"/>
    <w:rsid w:val="002B6961"/>
    <w:rsid w:val="002C0877"/>
    <w:rsid w:val="002C6418"/>
    <w:rsid w:val="002F525A"/>
    <w:rsid w:val="00304BB5"/>
    <w:rsid w:val="00305B6D"/>
    <w:rsid w:val="003205D3"/>
    <w:rsid w:val="00327F99"/>
    <w:rsid w:val="00343321"/>
    <w:rsid w:val="00344FF7"/>
    <w:rsid w:val="003526C5"/>
    <w:rsid w:val="00354F28"/>
    <w:rsid w:val="003564D8"/>
    <w:rsid w:val="003566F1"/>
    <w:rsid w:val="0035711B"/>
    <w:rsid w:val="003629E2"/>
    <w:rsid w:val="003804C2"/>
    <w:rsid w:val="00382845"/>
    <w:rsid w:val="003859C0"/>
    <w:rsid w:val="00390B3E"/>
    <w:rsid w:val="00393894"/>
    <w:rsid w:val="0039789A"/>
    <w:rsid w:val="003A407F"/>
    <w:rsid w:val="003A4853"/>
    <w:rsid w:val="003A4B72"/>
    <w:rsid w:val="003A5BE8"/>
    <w:rsid w:val="003B5E35"/>
    <w:rsid w:val="003C1882"/>
    <w:rsid w:val="003C6D50"/>
    <w:rsid w:val="003C76C6"/>
    <w:rsid w:val="003C7ACD"/>
    <w:rsid w:val="003D0463"/>
    <w:rsid w:val="003D1EF8"/>
    <w:rsid w:val="003D2C26"/>
    <w:rsid w:val="003E541A"/>
    <w:rsid w:val="003F485B"/>
    <w:rsid w:val="003F4DB0"/>
    <w:rsid w:val="003F4E11"/>
    <w:rsid w:val="00407DE8"/>
    <w:rsid w:val="00411C16"/>
    <w:rsid w:val="00417920"/>
    <w:rsid w:val="00420278"/>
    <w:rsid w:val="00420EC3"/>
    <w:rsid w:val="00422E8F"/>
    <w:rsid w:val="00424375"/>
    <w:rsid w:val="00430F39"/>
    <w:rsid w:val="00432210"/>
    <w:rsid w:val="00432336"/>
    <w:rsid w:val="004435EF"/>
    <w:rsid w:val="00452856"/>
    <w:rsid w:val="0045403F"/>
    <w:rsid w:val="00456B3E"/>
    <w:rsid w:val="0045711E"/>
    <w:rsid w:val="00460487"/>
    <w:rsid w:val="00460EB0"/>
    <w:rsid w:val="004661DA"/>
    <w:rsid w:val="004713F3"/>
    <w:rsid w:val="00473A23"/>
    <w:rsid w:val="00475102"/>
    <w:rsid w:val="00476683"/>
    <w:rsid w:val="004808A2"/>
    <w:rsid w:val="00481DAD"/>
    <w:rsid w:val="00483830"/>
    <w:rsid w:val="00490500"/>
    <w:rsid w:val="00490DFB"/>
    <w:rsid w:val="004A395C"/>
    <w:rsid w:val="004A61A1"/>
    <w:rsid w:val="004B2B7D"/>
    <w:rsid w:val="004B49A4"/>
    <w:rsid w:val="004C23CF"/>
    <w:rsid w:val="004C3661"/>
    <w:rsid w:val="004C3FE7"/>
    <w:rsid w:val="004C5EA2"/>
    <w:rsid w:val="004C6B2D"/>
    <w:rsid w:val="004C7A06"/>
    <w:rsid w:val="004D4801"/>
    <w:rsid w:val="004E1222"/>
    <w:rsid w:val="004E43D7"/>
    <w:rsid w:val="004F645E"/>
    <w:rsid w:val="00500567"/>
    <w:rsid w:val="0050098B"/>
    <w:rsid w:val="00506D95"/>
    <w:rsid w:val="0051170B"/>
    <w:rsid w:val="00520F4F"/>
    <w:rsid w:val="005211E9"/>
    <w:rsid w:val="00524E21"/>
    <w:rsid w:val="0053065C"/>
    <w:rsid w:val="005324FC"/>
    <w:rsid w:val="005466DA"/>
    <w:rsid w:val="0055314B"/>
    <w:rsid w:val="005572F4"/>
    <w:rsid w:val="00560541"/>
    <w:rsid w:val="00562D50"/>
    <w:rsid w:val="00564BB5"/>
    <w:rsid w:val="00564F44"/>
    <w:rsid w:val="00567BEC"/>
    <w:rsid w:val="005923F3"/>
    <w:rsid w:val="00596E53"/>
    <w:rsid w:val="005A345C"/>
    <w:rsid w:val="005A71DA"/>
    <w:rsid w:val="005A7B5D"/>
    <w:rsid w:val="005B09DF"/>
    <w:rsid w:val="005B72E8"/>
    <w:rsid w:val="005C1B04"/>
    <w:rsid w:val="005C1DA0"/>
    <w:rsid w:val="005D1716"/>
    <w:rsid w:val="005D5FAB"/>
    <w:rsid w:val="005E0156"/>
    <w:rsid w:val="005E0CE6"/>
    <w:rsid w:val="005E3875"/>
    <w:rsid w:val="005E4023"/>
    <w:rsid w:val="005F1BBA"/>
    <w:rsid w:val="005F4D4E"/>
    <w:rsid w:val="0060585F"/>
    <w:rsid w:val="00606460"/>
    <w:rsid w:val="00612D85"/>
    <w:rsid w:val="00617CE3"/>
    <w:rsid w:val="006219FD"/>
    <w:rsid w:val="006240B0"/>
    <w:rsid w:val="00627F4E"/>
    <w:rsid w:val="00636BFE"/>
    <w:rsid w:val="006415CA"/>
    <w:rsid w:val="00647EE9"/>
    <w:rsid w:val="00650266"/>
    <w:rsid w:val="00657C46"/>
    <w:rsid w:val="00664253"/>
    <w:rsid w:val="006657A3"/>
    <w:rsid w:val="00665B65"/>
    <w:rsid w:val="00673D0E"/>
    <w:rsid w:val="00674057"/>
    <w:rsid w:val="0067553F"/>
    <w:rsid w:val="00675F3F"/>
    <w:rsid w:val="0067616C"/>
    <w:rsid w:val="00690DF9"/>
    <w:rsid w:val="006A04D0"/>
    <w:rsid w:val="006A1F08"/>
    <w:rsid w:val="006A2697"/>
    <w:rsid w:val="006A7058"/>
    <w:rsid w:val="006A7E7A"/>
    <w:rsid w:val="006B145C"/>
    <w:rsid w:val="006B1FA4"/>
    <w:rsid w:val="006B26DA"/>
    <w:rsid w:val="006B3511"/>
    <w:rsid w:val="006D3720"/>
    <w:rsid w:val="006D52B2"/>
    <w:rsid w:val="006D7BEC"/>
    <w:rsid w:val="006E0EFC"/>
    <w:rsid w:val="006E142D"/>
    <w:rsid w:val="006E5834"/>
    <w:rsid w:val="006F21DD"/>
    <w:rsid w:val="006F332B"/>
    <w:rsid w:val="00704185"/>
    <w:rsid w:val="00705DDC"/>
    <w:rsid w:val="00707D87"/>
    <w:rsid w:val="007123ED"/>
    <w:rsid w:val="00717081"/>
    <w:rsid w:val="00720468"/>
    <w:rsid w:val="0072594D"/>
    <w:rsid w:val="00732257"/>
    <w:rsid w:val="00734E81"/>
    <w:rsid w:val="00734FFD"/>
    <w:rsid w:val="007539B7"/>
    <w:rsid w:val="0075403B"/>
    <w:rsid w:val="00754066"/>
    <w:rsid w:val="00764FC3"/>
    <w:rsid w:val="00771579"/>
    <w:rsid w:val="007741AD"/>
    <w:rsid w:val="007741CC"/>
    <w:rsid w:val="00785F0F"/>
    <w:rsid w:val="00787057"/>
    <w:rsid w:val="00787D0D"/>
    <w:rsid w:val="00791751"/>
    <w:rsid w:val="00792C86"/>
    <w:rsid w:val="00796AD8"/>
    <w:rsid w:val="00797AAD"/>
    <w:rsid w:val="007A2F87"/>
    <w:rsid w:val="007B028F"/>
    <w:rsid w:val="007B249B"/>
    <w:rsid w:val="007B509D"/>
    <w:rsid w:val="007C0C58"/>
    <w:rsid w:val="007C5849"/>
    <w:rsid w:val="007D0D55"/>
    <w:rsid w:val="007D0D69"/>
    <w:rsid w:val="007D1D67"/>
    <w:rsid w:val="007D1DFA"/>
    <w:rsid w:val="007D420A"/>
    <w:rsid w:val="007D4391"/>
    <w:rsid w:val="007D4552"/>
    <w:rsid w:val="007E4D90"/>
    <w:rsid w:val="007E6714"/>
    <w:rsid w:val="007F2B15"/>
    <w:rsid w:val="007F3EA5"/>
    <w:rsid w:val="007F45BF"/>
    <w:rsid w:val="007F51F7"/>
    <w:rsid w:val="007F5D45"/>
    <w:rsid w:val="007F7B24"/>
    <w:rsid w:val="00800E96"/>
    <w:rsid w:val="008037DA"/>
    <w:rsid w:val="008108DD"/>
    <w:rsid w:val="00812540"/>
    <w:rsid w:val="00815C89"/>
    <w:rsid w:val="008220DC"/>
    <w:rsid w:val="008258BC"/>
    <w:rsid w:val="0083205D"/>
    <w:rsid w:val="00832DDE"/>
    <w:rsid w:val="00832E52"/>
    <w:rsid w:val="008402E6"/>
    <w:rsid w:val="00841D77"/>
    <w:rsid w:val="0084576D"/>
    <w:rsid w:val="00850325"/>
    <w:rsid w:val="00855FF6"/>
    <w:rsid w:val="00856A02"/>
    <w:rsid w:val="00857584"/>
    <w:rsid w:val="0086792A"/>
    <w:rsid w:val="008741A2"/>
    <w:rsid w:val="008763EC"/>
    <w:rsid w:val="008809B9"/>
    <w:rsid w:val="008914B8"/>
    <w:rsid w:val="00891516"/>
    <w:rsid w:val="00893BF2"/>
    <w:rsid w:val="00895AA3"/>
    <w:rsid w:val="008A12E0"/>
    <w:rsid w:val="008A1E75"/>
    <w:rsid w:val="008A2065"/>
    <w:rsid w:val="008B1A0E"/>
    <w:rsid w:val="008B1B4A"/>
    <w:rsid w:val="008B2907"/>
    <w:rsid w:val="008B388E"/>
    <w:rsid w:val="008C2699"/>
    <w:rsid w:val="008C639E"/>
    <w:rsid w:val="008C771A"/>
    <w:rsid w:val="008D24A7"/>
    <w:rsid w:val="008D7EFB"/>
    <w:rsid w:val="008E26BD"/>
    <w:rsid w:val="008E334B"/>
    <w:rsid w:val="008E377F"/>
    <w:rsid w:val="008F3EAD"/>
    <w:rsid w:val="008F3EBE"/>
    <w:rsid w:val="008F4758"/>
    <w:rsid w:val="008F7332"/>
    <w:rsid w:val="008F79E8"/>
    <w:rsid w:val="00904D33"/>
    <w:rsid w:val="00907F25"/>
    <w:rsid w:val="00911C55"/>
    <w:rsid w:val="009142CC"/>
    <w:rsid w:val="00916DAA"/>
    <w:rsid w:val="00917225"/>
    <w:rsid w:val="00922A5B"/>
    <w:rsid w:val="00926FAE"/>
    <w:rsid w:val="00932FFB"/>
    <w:rsid w:val="00933290"/>
    <w:rsid w:val="00934C56"/>
    <w:rsid w:val="00937BFC"/>
    <w:rsid w:val="009409A0"/>
    <w:rsid w:val="00947231"/>
    <w:rsid w:val="00951CD2"/>
    <w:rsid w:val="0095453A"/>
    <w:rsid w:val="009667ED"/>
    <w:rsid w:val="00966EB4"/>
    <w:rsid w:val="00972065"/>
    <w:rsid w:val="00975C9E"/>
    <w:rsid w:val="00977C4A"/>
    <w:rsid w:val="00984F68"/>
    <w:rsid w:val="00991482"/>
    <w:rsid w:val="00993620"/>
    <w:rsid w:val="009969F8"/>
    <w:rsid w:val="009A1107"/>
    <w:rsid w:val="009A1B9C"/>
    <w:rsid w:val="009A7351"/>
    <w:rsid w:val="009B6F0D"/>
    <w:rsid w:val="009C6602"/>
    <w:rsid w:val="009D7649"/>
    <w:rsid w:val="009D7A4F"/>
    <w:rsid w:val="009F2E27"/>
    <w:rsid w:val="009F32D8"/>
    <w:rsid w:val="00A06954"/>
    <w:rsid w:val="00A069F7"/>
    <w:rsid w:val="00A07E64"/>
    <w:rsid w:val="00A17DC0"/>
    <w:rsid w:val="00A276D0"/>
    <w:rsid w:val="00A30C6C"/>
    <w:rsid w:val="00A30FD1"/>
    <w:rsid w:val="00A369ED"/>
    <w:rsid w:val="00A40162"/>
    <w:rsid w:val="00A43E1B"/>
    <w:rsid w:val="00A43FD7"/>
    <w:rsid w:val="00A46AC6"/>
    <w:rsid w:val="00A532C7"/>
    <w:rsid w:val="00A62C18"/>
    <w:rsid w:val="00A64CB3"/>
    <w:rsid w:val="00A650DD"/>
    <w:rsid w:val="00A71EAB"/>
    <w:rsid w:val="00A80E96"/>
    <w:rsid w:val="00A83484"/>
    <w:rsid w:val="00AA477C"/>
    <w:rsid w:val="00AC0141"/>
    <w:rsid w:val="00AC2032"/>
    <w:rsid w:val="00AC2B15"/>
    <w:rsid w:val="00AC473C"/>
    <w:rsid w:val="00AC5328"/>
    <w:rsid w:val="00AD1E70"/>
    <w:rsid w:val="00AE0D58"/>
    <w:rsid w:val="00AE71C3"/>
    <w:rsid w:val="00B028BB"/>
    <w:rsid w:val="00B02F25"/>
    <w:rsid w:val="00B04989"/>
    <w:rsid w:val="00B0583C"/>
    <w:rsid w:val="00B10649"/>
    <w:rsid w:val="00B1216C"/>
    <w:rsid w:val="00B121B8"/>
    <w:rsid w:val="00B125C7"/>
    <w:rsid w:val="00B1262D"/>
    <w:rsid w:val="00B127BD"/>
    <w:rsid w:val="00B16698"/>
    <w:rsid w:val="00B16A0A"/>
    <w:rsid w:val="00B22BEF"/>
    <w:rsid w:val="00B23E19"/>
    <w:rsid w:val="00B23E6C"/>
    <w:rsid w:val="00B24379"/>
    <w:rsid w:val="00B30114"/>
    <w:rsid w:val="00B34A59"/>
    <w:rsid w:val="00B34E1D"/>
    <w:rsid w:val="00B36A19"/>
    <w:rsid w:val="00B400AD"/>
    <w:rsid w:val="00B45C89"/>
    <w:rsid w:val="00B45FFE"/>
    <w:rsid w:val="00B50AEA"/>
    <w:rsid w:val="00B63920"/>
    <w:rsid w:val="00B91828"/>
    <w:rsid w:val="00B93D5F"/>
    <w:rsid w:val="00B94C04"/>
    <w:rsid w:val="00B95DD7"/>
    <w:rsid w:val="00B97F9A"/>
    <w:rsid w:val="00BA10FF"/>
    <w:rsid w:val="00BA1530"/>
    <w:rsid w:val="00BB4410"/>
    <w:rsid w:val="00BB538B"/>
    <w:rsid w:val="00BB65A7"/>
    <w:rsid w:val="00BC0273"/>
    <w:rsid w:val="00BC30BE"/>
    <w:rsid w:val="00BC55E6"/>
    <w:rsid w:val="00BC70D6"/>
    <w:rsid w:val="00BD59F8"/>
    <w:rsid w:val="00BD7C67"/>
    <w:rsid w:val="00BE6B0D"/>
    <w:rsid w:val="00BF7155"/>
    <w:rsid w:val="00C05A81"/>
    <w:rsid w:val="00C11DE5"/>
    <w:rsid w:val="00C11F43"/>
    <w:rsid w:val="00C12585"/>
    <w:rsid w:val="00C12BB9"/>
    <w:rsid w:val="00C2124E"/>
    <w:rsid w:val="00C2358D"/>
    <w:rsid w:val="00C27ABB"/>
    <w:rsid w:val="00C30048"/>
    <w:rsid w:val="00C42033"/>
    <w:rsid w:val="00C42857"/>
    <w:rsid w:val="00C43B03"/>
    <w:rsid w:val="00C449B7"/>
    <w:rsid w:val="00C6050E"/>
    <w:rsid w:val="00C647D5"/>
    <w:rsid w:val="00C76BF7"/>
    <w:rsid w:val="00C950C4"/>
    <w:rsid w:val="00C95540"/>
    <w:rsid w:val="00CA07AD"/>
    <w:rsid w:val="00CA2A43"/>
    <w:rsid w:val="00CA43B6"/>
    <w:rsid w:val="00CB0D7C"/>
    <w:rsid w:val="00CB1470"/>
    <w:rsid w:val="00CC2676"/>
    <w:rsid w:val="00CC35D3"/>
    <w:rsid w:val="00CC5ED7"/>
    <w:rsid w:val="00CD0E44"/>
    <w:rsid w:val="00CD67A3"/>
    <w:rsid w:val="00CE127E"/>
    <w:rsid w:val="00CE20CC"/>
    <w:rsid w:val="00CF1211"/>
    <w:rsid w:val="00CF16BC"/>
    <w:rsid w:val="00CF2879"/>
    <w:rsid w:val="00CF3F21"/>
    <w:rsid w:val="00CF3FB1"/>
    <w:rsid w:val="00CF4839"/>
    <w:rsid w:val="00D00F6C"/>
    <w:rsid w:val="00D03F8A"/>
    <w:rsid w:val="00D04B7C"/>
    <w:rsid w:val="00D17E3C"/>
    <w:rsid w:val="00D27458"/>
    <w:rsid w:val="00D27E51"/>
    <w:rsid w:val="00D3263B"/>
    <w:rsid w:val="00D34150"/>
    <w:rsid w:val="00D352D7"/>
    <w:rsid w:val="00D358C0"/>
    <w:rsid w:val="00D4087E"/>
    <w:rsid w:val="00D52120"/>
    <w:rsid w:val="00D52795"/>
    <w:rsid w:val="00D57381"/>
    <w:rsid w:val="00D61116"/>
    <w:rsid w:val="00D64F2E"/>
    <w:rsid w:val="00D65D85"/>
    <w:rsid w:val="00D911DC"/>
    <w:rsid w:val="00D94BDC"/>
    <w:rsid w:val="00D9636C"/>
    <w:rsid w:val="00DA5D8A"/>
    <w:rsid w:val="00DA6C5B"/>
    <w:rsid w:val="00DA72ED"/>
    <w:rsid w:val="00DC0163"/>
    <w:rsid w:val="00DC07CD"/>
    <w:rsid w:val="00DC7605"/>
    <w:rsid w:val="00DC79C6"/>
    <w:rsid w:val="00DD7820"/>
    <w:rsid w:val="00DE0B26"/>
    <w:rsid w:val="00DE4EE1"/>
    <w:rsid w:val="00DF07EA"/>
    <w:rsid w:val="00DF136E"/>
    <w:rsid w:val="00DF4C42"/>
    <w:rsid w:val="00E01B21"/>
    <w:rsid w:val="00E03585"/>
    <w:rsid w:val="00E03BD6"/>
    <w:rsid w:val="00E056E8"/>
    <w:rsid w:val="00E158BD"/>
    <w:rsid w:val="00E2144A"/>
    <w:rsid w:val="00E23586"/>
    <w:rsid w:val="00E25CE3"/>
    <w:rsid w:val="00E27EA8"/>
    <w:rsid w:val="00E3268D"/>
    <w:rsid w:val="00E3470F"/>
    <w:rsid w:val="00E373AA"/>
    <w:rsid w:val="00E50ACC"/>
    <w:rsid w:val="00E544A8"/>
    <w:rsid w:val="00E55127"/>
    <w:rsid w:val="00E55246"/>
    <w:rsid w:val="00E71439"/>
    <w:rsid w:val="00E7295C"/>
    <w:rsid w:val="00E74953"/>
    <w:rsid w:val="00E74D7A"/>
    <w:rsid w:val="00E75C27"/>
    <w:rsid w:val="00E775C2"/>
    <w:rsid w:val="00E9172B"/>
    <w:rsid w:val="00E95853"/>
    <w:rsid w:val="00E9662F"/>
    <w:rsid w:val="00EA05D1"/>
    <w:rsid w:val="00EA0A0B"/>
    <w:rsid w:val="00EA2D0B"/>
    <w:rsid w:val="00EA38ED"/>
    <w:rsid w:val="00EC172C"/>
    <w:rsid w:val="00EC24D4"/>
    <w:rsid w:val="00EC3815"/>
    <w:rsid w:val="00EC665E"/>
    <w:rsid w:val="00EC69BE"/>
    <w:rsid w:val="00ED6CCB"/>
    <w:rsid w:val="00EE73FA"/>
    <w:rsid w:val="00EF0144"/>
    <w:rsid w:val="00F02724"/>
    <w:rsid w:val="00F10A10"/>
    <w:rsid w:val="00F21B8F"/>
    <w:rsid w:val="00F21FD9"/>
    <w:rsid w:val="00F24E14"/>
    <w:rsid w:val="00F2746C"/>
    <w:rsid w:val="00F3038C"/>
    <w:rsid w:val="00F35102"/>
    <w:rsid w:val="00F35568"/>
    <w:rsid w:val="00F373A3"/>
    <w:rsid w:val="00F43FC4"/>
    <w:rsid w:val="00F541E8"/>
    <w:rsid w:val="00F5781C"/>
    <w:rsid w:val="00F63C51"/>
    <w:rsid w:val="00F70112"/>
    <w:rsid w:val="00F819A0"/>
    <w:rsid w:val="00F8318F"/>
    <w:rsid w:val="00F83A71"/>
    <w:rsid w:val="00F84924"/>
    <w:rsid w:val="00F85197"/>
    <w:rsid w:val="00F8604F"/>
    <w:rsid w:val="00F90254"/>
    <w:rsid w:val="00F954D6"/>
    <w:rsid w:val="00FC0EBA"/>
    <w:rsid w:val="00FC75E2"/>
    <w:rsid w:val="00FD46C8"/>
    <w:rsid w:val="00FD7319"/>
    <w:rsid w:val="00FD7BF5"/>
    <w:rsid w:val="00FE0CAF"/>
    <w:rsid w:val="00FE3A71"/>
    <w:rsid w:val="00FF04D9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0B8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uiPriority="0"/>
    <w:lsdException w:name="List Number 2" w:uiPriority="0"/>
    <w:lsdException w:name="List Number 5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FAB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locked/>
    <w:rsid w:val="00E056E8"/>
    <w:pPr>
      <w:keepNext/>
      <w:keepLines/>
      <w:spacing w:after="0" w:line="276" w:lineRule="auto"/>
      <w:ind w:left="360" w:hanging="36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B2172"/>
    <w:pPr>
      <w:keepNext/>
      <w:keepLines/>
      <w:spacing w:after="4"/>
      <w:ind w:left="39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B2172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CW_Lista,Akapit z listą1,Średnia siatka 1 — akcent 21,sw tekst,Colorful List Accent 1,Akapit z listą4"/>
    <w:basedOn w:val="Normalny"/>
    <w:link w:val="AkapitzlistZnak"/>
    <w:uiPriority w:val="34"/>
    <w:qFormat/>
    <w:rsid w:val="00612D85"/>
    <w:pPr>
      <w:ind w:left="720"/>
    </w:pPr>
  </w:style>
  <w:style w:type="character" w:customStyle="1" w:styleId="apple-converted-space">
    <w:name w:val="apple-converted-space"/>
    <w:basedOn w:val="Domylnaczcionkaakapitu"/>
    <w:uiPriority w:val="99"/>
    <w:rsid w:val="00841D77"/>
  </w:style>
  <w:style w:type="table" w:customStyle="1" w:styleId="TableGrid">
    <w:name w:val="TableGrid"/>
    <w:uiPriority w:val="99"/>
    <w:rsid w:val="009F2E27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qFormat/>
    <w:rsid w:val="009F2E27"/>
    <w:rPr>
      <w:rFonts w:cs="Calibri"/>
      <w:lang w:eastAsia="en-US"/>
    </w:rPr>
  </w:style>
  <w:style w:type="character" w:styleId="Hipercze">
    <w:name w:val="Hyperlink"/>
    <w:basedOn w:val="Domylnaczcionkaakapitu"/>
    <w:rsid w:val="002B2172"/>
    <w:rPr>
      <w:color w:val="auto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2B2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B2172"/>
    <w:pPr>
      <w:spacing w:after="38" w:line="256" w:lineRule="auto"/>
      <w:ind w:left="399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2172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B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217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1B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95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3830"/>
    <w:pPr>
      <w:spacing w:after="160" w:line="259" w:lineRule="auto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6792A"/>
    <w:rPr>
      <w:rFonts w:ascii="Times New Roman" w:hAnsi="Times New Roman" w:cs="Times New Roman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FC0E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6792A"/>
    <w:rPr>
      <w:lang w:eastAsia="en-US"/>
    </w:rPr>
  </w:style>
  <w:style w:type="character" w:styleId="Numerstrony">
    <w:name w:val="page number"/>
    <w:basedOn w:val="Domylnaczcionkaakapitu"/>
    <w:uiPriority w:val="99"/>
    <w:rsid w:val="00FC0EBA"/>
  </w:style>
  <w:style w:type="paragraph" w:styleId="Nagwek">
    <w:name w:val="header"/>
    <w:aliases w:val="Nagłówek strony"/>
    <w:basedOn w:val="Normalny"/>
    <w:link w:val="NagwekZnak"/>
    <w:uiPriority w:val="99"/>
    <w:rsid w:val="00832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832DDE"/>
    <w:rPr>
      <w:lang w:eastAsia="en-US"/>
    </w:rPr>
  </w:style>
  <w:style w:type="paragraph" w:styleId="Tekstpodstawowy">
    <w:name w:val="Body Text"/>
    <w:basedOn w:val="Normalny"/>
    <w:link w:val="TekstpodstawowyZnak"/>
    <w:autoRedefine/>
    <w:qFormat/>
    <w:rsid w:val="00CC35D3"/>
    <w:pPr>
      <w:pBdr>
        <w:bottom w:val="single" w:sz="4" w:space="1" w:color="auto"/>
      </w:pBdr>
      <w:spacing w:after="0" w:line="240" w:lineRule="auto"/>
      <w:ind w:left="360" w:hanging="360"/>
      <w:jc w:val="center"/>
    </w:pPr>
    <w:rPr>
      <w:rFonts w:ascii="Cambria" w:eastAsia="MS Mincho" w:hAnsi="Cambria" w:cs="Times New Roman"/>
      <w:b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CC35D3"/>
    <w:rPr>
      <w:rFonts w:ascii="Cambria" w:eastAsia="MS Mincho" w:hAnsi="Cambria"/>
      <w:b/>
      <w:sz w:val="26"/>
      <w:szCs w:val="26"/>
      <w:lang w:eastAsia="en-US"/>
    </w:rPr>
  </w:style>
  <w:style w:type="character" w:styleId="Pogrubienie">
    <w:name w:val="Strong"/>
    <w:uiPriority w:val="22"/>
    <w:qFormat/>
    <w:locked/>
    <w:rsid w:val="002C0877"/>
    <w:rPr>
      <w:b/>
      <w:bCs/>
    </w:rPr>
  </w:style>
  <w:style w:type="paragraph" w:styleId="Zwykytekst">
    <w:name w:val="Plain Text"/>
    <w:basedOn w:val="Normalny"/>
    <w:link w:val="ZwykytekstZnak"/>
    <w:rsid w:val="00675F3F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75F3F"/>
    <w:rPr>
      <w:rFonts w:ascii="Courier New" w:eastAsia="MS Mincho" w:hAnsi="Courier New"/>
      <w:sz w:val="20"/>
      <w:szCs w:val="20"/>
    </w:rPr>
  </w:style>
  <w:style w:type="paragraph" w:customStyle="1" w:styleId="Default">
    <w:name w:val="Default"/>
    <w:link w:val="DefaultZnak"/>
    <w:rsid w:val="00420278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E4D8D"/>
    <w:pPr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4D8D"/>
    <w:rPr>
      <w:rFonts w:ascii="Times New Roman" w:eastAsia="Times New Roman" w:hAnsi="Times New Roman"/>
      <w:color w:val="000000"/>
      <w:sz w:val="20"/>
      <w:szCs w:val="20"/>
    </w:rPr>
  </w:style>
  <w:style w:type="character" w:styleId="Odwoanieprzypisudolnego">
    <w:name w:val="footnote reference"/>
    <w:uiPriority w:val="99"/>
    <w:rsid w:val="000E4D8D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CW_Lista Znak,Akapit z listą1 Znak,Średnia siatka 1 — akcent 21 Znak,sw tekst Znak,Colorful List Accent 1 Znak,Akapit z listą4 Znak"/>
    <w:link w:val="Akapitzlist"/>
    <w:uiPriority w:val="34"/>
    <w:rsid w:val="00452856"/>
    <w:rPr>
      <w:rFonts w:cs="Calibri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947231"/>
    <w:rPr>
      <w:i/>
      <w:iCs/>
    </w:rPr>
  </w:style>
  <w:style w:type="character" w:styleId="Tytuksiki">
    <w:name w:val="Book Title"/>
    <w:basedOn w:val="Domylnaczcionkaakapitu"/>
    <w:uiPriority w:val="33"/>
    <w:qFormat/>
    <w:rsid w:val="00947231"/>
    <w:rPr>
      <w:b/>
      <w:bCs/>
      <w:i/>
      <w:iCs/>
      <w:spacing w:val="5"/>
    </w:rPr>
  </w:style>
  <w:style w:type="character" w:customStyle="1" w:styleId="Nagwek1Znak">
    <w:name w:val="Nagłówek 1 Znak"/>
    <w:basedOn w:val="Domylnaczcionkaakapitu"/>
    <w:link w:val="Nagwek1"/>
    <w:rsid w:val="00E056E8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character" w:customStyle="1" w:styleId="Nagweklubstopka">
    <w:name w:val="Nagłówek lub stopka_"/>
    <w:rsid w:val="00636BF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lubstopka15pt">
    <w:name w:val="Nagłówek lub stopka + 15 pt"/>
    <w:rsid w:val="00636BF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Nagweklubstopka75pt">
    <w:name w:val="Nagłówek lub stopka + 7;5 pt"/>
    <w:rsid w:val="00636BF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0">
    <w:name w:val="Nagłówek lub stopka"/>
    <w:rsid w:val="00636BF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">
    <w:name w:val="Tekst treści (2)_"/>
    <w:link w:val="Teksttreci20"/>
    <w:rsid w:val="00636BFE"/>
    <w:rPr>
      <w:rFonts w:ascii="Arial" w:eastAsia="Arial" w:hAnsi="Arial" w:cs="Arial"/>
      <w:shd w:val="clear" w:color="auto" w:fill="FFFFFF"/>
    </w:rPr>
  </w:style>
  <w:style w:type="character" w:customStyle="1" w:styleId="PogrubienieNagweklubstopkaArial11pt">
    <w:name w:val="Pogrubienie;Nagłówek lub stopka + Arial;11 pt"/>
    <w:rsid w:val="00636BF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36BFE"/>
    <w:pPr>
      <w:widowControl w:val="0"/>
      <w:shd w:val="clear" w:color="auto" w:fill="FFFFFF"/>
      <w:spacing w:after="600" w:line="0" w:lineRule="atLeast"/>
      <w:ind w:hanging="440"/>
      <w:jc w:val="both"/>
    </w:pPr>
    <w:rPr>
      <w:rFonts w:ascii="Arial" w:eastAsia="Arial" w:hAnsi="Arial" w:cs="Arial"/>
      <w:lang w:eastAsia="pl-PL"/>
    </w:rPr>
  </w:style>
  <w:style w:type="character" w:customStyle="1" w:styleId="Nagweklubstopka105pt">
    <w:name w:val="Nagłówek lub stopka + 10;5 pt"/>
    <w:rsid w:val="005E0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rsid w:val="00647E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7EE9"/>
    <w:rPr>
      <w:rFonts w:ascii="Times New Roman" w:eastAsia="Times New Roman" w:hAnsi="Times New Roman"/>
      <w:sz w:val="24"/>
      <w:szCs w:val="24"/>
    </w:rPr>
  </w:style>
  <w:style w:type="numbering" w:customStyle="1" w:styleId="Zaimportowanystyl2">
    <w:name w:val="Zaimportowany styl 2"/>
    <w:rsid w:val="00420EC3"/>
    <w:pPr>
      <w:numPr>
        <w:numId w:val="1"/>
      </w:numPr>
    </w:pPr>
  </w:style>
  <w:style w:type="character" w:customStyle="1" w:styleId="cpvdrzewo5">
    <w:name w:val="cpv_drzewo_5"/>
    <w:basedOn w:val="Domylnaczcionkaakapitu"/>
    <w:rsid w:val="00304BB5"/>
  </w:style>
  <w:style w:type="character" w:customStyle="1" w:styleId="alb">
    <w:name w:val="a_lb"/>
    <w:basedOn w:val="Domylnaczcionkaakapitu"/>
    <w:rsid w:val="00606460"/>
  </w:style>
  <w:style w:type="paragraph" w:customStyle="1" w:styleId="Standard">
    <w:name w:val="Standard"/>
    <w:rsid w:val="006A04D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BezodstpwZnak">
    <w:name w:val="Bez odstępów Znak"/>
    <w:link w:val="Bezodstpw"/>
    <w:uiPriority w:val="1"/>
    <w:rsid w:val="008C771A"/>
    <w:rPr>
      <w:rFonts w:cs="Calibri"/>
      <w:lang w:eastAsia="en-US"/>
    </w:rPr>
  </w:style>
  <w:style w:type="character" w:customStyle="1" w:styleId="m8069290857866364993gmail-alb">
    <w:name w:val="m_8069290857866364993gmail-a_lb"/>
    <w:rsid w:val="008C771A"/>
  </w:style>
  <w:style w:type="paragraph" w:customStyle="1" w:styleId="m8069290857866364993gmail-text-justify">
    <w:name w:val="m_8069290857866364993gmail-text-justify"/>
    <w:basedOn w:val="Normalny"/>
    <w:rsid w:val="008C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E86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E86"/>
    <w:rPr>
      <w:vertAlign w:val="superscript"/>
    </w:rPr>
  </w:style>
  <w:style w:type="paragraph" w:styleId="Poprawka">
    <w:name w:val="Revision"/>
    <w:hidden/>
    <w:uiPriority w:val="99"/>
    <w:semiHidden/>
    <w:rsid w:val="007741CC"/>
    <w:rPr>
      <w:rFonts w:cs="Calibri"/>
      <w:lang w:eastAsia="en-US"/>
    </w:rPr>
  </w:style>
  <w:style w:type="character" w:customStyle="1" w:styleId="DefaultZnak">
    <w:name w:val="Default Znak"/>
    <w:link w:val="Default"/>
    <w:locked/>
    <w:rsid w:val="002A2CF7"/>
    <w:rPr>
      <w:rFonts w:ascii="Times New Roman" w:eastAsia="MS Mincho" w:hAnsi="Times New Roman"/>
      <w:color w:val="000000"/>
      <w:sz w:val="24"/>
      <w:szCs w:val="24"/>
    </w:rPr>
  </w:style>
  <w:style w:type="character" w:customStyle="1" w:styleId="h2">
    <w:name w:val="h2"/>
    <w:basedOn w:val="Domylnaczcionkaakapitu"/>
    <w:rsid w:val="00F35102"/>
  </w:style>
  <w:style w:type="paragraph" w:styleId="Listanumerowana">
    <w:name w:val="List Number"/>
    <w:basedOn w:val="Normalny"/>
    <w:rsid w:val="009969F8"/>
    <w:pPr>
      <w:widowControl w:val="0"/>
      <w:numPr>
        <w:numId w:val="20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9969F8"/>
    <w:pPr>
      <w:numPr>
        <w:ilvl w:val="1"/>
        <w:numId w:val="20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9969F8"/>
    <w:pPr>
      <w:numPr>
        <w:ilvl w:val="4"/>
        <w:numId w:val="20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56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056E8"/>
    <w:rPr>
      <w:rFonts w:cs="Calibri"/>
      <w:lang w:eastAsia="en-US"/>
    </w:rPr>
  </w:style>
  <w:style w:type="paragraph" w:customStyle="1" w:styleId="Zwykytekst3">
    <w:name w:val="Zwykły tekst3"/>
    <w:basedOn w:val="Normalny"/>
    <w:rsid w:val="00E056E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E056E8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056E8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56E8"/>
    <w:rPr>
      <w:rFonts w:asciiTheme="minorHAnsi" w:eastAsiaTheme="minorHAnsi" w:hAnsiTheme="minorHAnsi" w:cstheme="minorBidi"/>
      <w:lang w:eastAsia="en-US"/>
    </w:rPr>
  </w:style>
  <w:style w:type="paragraph" w:customStyle="1" w:styleId="Tekstpodstawowywcity21">
    <w:name w:val="Tekst podstawowy wcięty 21"/>
    <w:basedOn w:val="Normalny"/>
    <w:rsid w:val="007B249B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mail-msolistparagraph">
    <w:name w:val="gmail-msolistparagraph"/>
    <w:basedOn w:val="Normalny"/>
    <w:rsid w:val="00AE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uiPriority="0"/>
    <w:lsdException w:name="List Number 2" w:uiPriority="0"/>
    <w:lsdException w:name="List Number 5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FAB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locked/>
    <w:rsid w:val="00E056E8"/>
    <w:pPr>
      <w:keepNext/>
      <w:keepLines/>
      <w:spacing w:after="0" w:line="276" w:lineRule="auto"/>
      <w:ind w:left="360" w:hanging="36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B2172"/>
    <w:pPr>
      <w:keepNext/>
      <w:keepLines/>
      <w:spacing w:after="4"/>
      <w:ind w:left="39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B2172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CW_Lista,Akapit z listą1,Średnia siatka 1 — akcent 21,sw tekst,Colorful List Accent 1,Akapit z listą4"/>
    <w:basedOn w:val="Normalny"/>
    <w:link w:val="AkapitzlistZnak"/>
    <w:uiPriority w:val="34"/>
    <w:qFormat/>
    <w:rsid w:val="00612D85"/>
    <w:pPr>
      <w:ind w:left="720"/>
    </w:pPr>
  </w:style>
  <w:style w:type="character" w:customStyle="1" w:styleId="apple-converted-space">
    <w:name w:val="apple-converted-space"/>
    <w:basedOn w:val="Domylnaczcionkaakapitu"/>
    <w:uiPriority w:val="99"/>
    <w:rsid w:val="00841D77"/>
  </w:style>
  <w:style w:type="table" w:customStyle="1" w:styleId="TableGrid">
    <w:name w:val="TableGrid"/>
    <w:uiPriority w:val="99"/>
    <w:rsid w:val="009F2E27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qFormat/>
    <w:rsid w:val="009F2E27"/>
    <w:rPr>
      <w:rFonts w:cs="Calibri"/>
      <w:lang w:eastAsia="en-US"/>
    </w:rPr>
  </w:style>
  <w:style w:type="character" w:styleId="Hipercze">
    <w:name w:val="Hyperlink"/>
    <w:basedOn w:val="Domylnaczcionkaakapitu"/>
    <w:rsid w:val="002B2172"/>
    <w:rPr>
      <w:color w:val="auto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2B2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B2172"/>
    <w:pPr>
      <w:spacing w:after="38" w:line="256" w:lineRule="auto"/>
      <w:ind w:left="399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2172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B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217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1B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95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3830"/>
    <w:pPr>
      <w:spacing w:after="160" w:line="259" w:lineRule="auto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6792A"/>
    <w:rPr>
      <w:rFonts w:ascii="Times New Roman" w:hAnsi="Times New Roman" w:cs="Times New Roman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FC0E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6792A"/>
    <w:rPr>
      <w:lang w:eastAsia="en-US"/>
    </w:rPr>
  </w:style>
  <w:style w:type="character" w:styleId="Numerstrony">
    <w:name w:val="page number"/>
    <w:basedOn w:val="Domylnaczcionkaakapitu"/>
    <w:uiPriority w:val="99"/>
    <w:rsid w:val="00FC0EBA"/>
  </w:style>
  <w:style w:type="paragraph" w:styleId="Nagwek">
    <w:name w:val="header"/>
    <w:aliases w:val="Nagłówek strony"/>
    <w:basedOn w:val="Normalny"/>
    <w:link w:val="NagwekZnak"/>
    <w:uiPriority w:val="99"/>
    <w:rsid w:val="00832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832DDE"/>
    <w:rPr>
      <w:lang w:eastAsia="en-US"/>
    </w:rPr>
  </w:style>
  <w:style w:type="paragraph" w:styleId="Tekstpodstawowy">
    <w:name w:val="Body Text"/>
    <w:basedOn w:val="Normalny"/>
    <w:link w:val="TekstpodstawowyZnak"/>
    <w:autoRedefine/>
    <w:qFormat/>
    <w:rsid w:val="00CC35D3"/>
    <w:pPr>
      <w:pBdr>
        <w:bottom w:val="single" w:sz="4" w:space="1" w:color="auto"/>
      </w:pBdr>
      <w:spacing w:after="0" w:line="240" w:lineRule="auto"/>
      <w:ind w:left="360" w:hanging="360"/>
      <w:jc w:val="center"/>
    </w:pPr>
    <w:rPr>
      <w:rFonts w:ascii="Cambria" w:eastAsia="MS Mincho" w:hAnsi="Cambria" w:cs="Times New Roman"/>
      <w:b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CC35D3"/>
    <w:rPr>
      <w:rFonts w:ascii="Cambria" w:eastAsia="MS Mincho" w:hAnsi="Cambria"/>
      <w:b/>
      <w:sz w:val="26"/>
      <w:szCs w:val="26"/>
      <w:lang w:eastAsia="en-US"/>
    </w:rPr>
  </w:style>
  <w:style w:type="character" w:styleId="Pogrubienie">
    <w:name w:val="Strong"/>
    <w:uiPriority w:val="22"/>
    <w:qFormat/>
    <w:locked/>
    <w:rsid w:val="002C0877"/>
    <w:rPr>
      <w:b/>
      <w:bCs/>
    </w:rPr>
  </w:style>
  <w:style w:type="paragraph" w:styleId="Zwykytekst">
    <w:name w:val="Plain Text"/>
    <w:basedOn w:val="Normalny"/>
    <w:link w:val="ZwykytekstZnak"/>
    <w:rsid w:val="00675F3F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75F3F"/>
    <w:rPr>
      <w:rFonts w:ascii="Courier New" w:eastAsia="MS Mincho" w:hAnsi="Courier New"/>
      <w:sz w:val="20"/>
      <w:szCs w:val="20"/>
    </w:rPr>
  </w:style>
  <w:style w:type="paragraph" w:customStyle="1" w:styleId="Default">
    <w:name w:val="Default"/>
    <w:link w:val="DefaultZnak"/>
    <w:rsid w:val="00420278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E4D8D"/>
    <w:pPr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4D8D"/>
    <w:rPr>
      <w:rFonts w:ascii="Times New Roman" w:eastAsia="Times New Roman" w:hAnsi="Times New Roman"/>
      <w:color w:val="000000"/>
      <w:sz w:val="20"/>
      <w:szCs w:val="20"/>
    </w:rPr>
  </w:style>
  <w:style w:type="character" w:styleId="Odwoanieprzypisudolnego">
    <w:name w:val="footnote reference"/>
    <w:uiPriority w:val="99"/>
    <w:rsid w:val="000E4D8D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CW_Lista Znak,Akapit z listą1 Znak,Średnia siatka 1 — akcent 21 Znak,sw tekst Znak,Colorful List Accent 1 Znak,Akapit z listą4 Znak"/>
    <w:link w:val="Akapitzlist"/>
    <w:uiPriority w:val="34"/>
    <w:rsid w:val="00452856"/>
    <w:rPr>
      <w:rFonts w:cs="Calibri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947231"/>
    <w:rPr>
      <w:i/>
      <w:iCs/>
    </w:rPr>
  </w:style>
  <w:style w:type="character" w:styleId="Tytuksiki">
    <w:name w:val="Book Title"/>
    <w:basedOn w:val="Domylnaczcionkaakapitu"/>
    <w:uiPriority w:val="33"/>
    <w:qFormat/>
    <w:rsid w:val="00947231"/>
    <w:rPr>
      <w:b/>
      <w:bCs/>
      <w:i/>
      <w:iCs/>
      <w:spacing w:val="5"/>
    </w:rPr>
  </w:style>
  <w:style w:type="character" w:customStyle="1" w:styleId="Nagwek1Znak">
    <w:name w:val="Nagłówek 1 Znak"/>
    <w:basedOn w:val="Domylnaczcionkaakapitu"/>
    <w:link w:val="Nagwek1"/>
    <w:rsid w:val="00E056E8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character" w:customStyle="1" w:styleId="Nagweklubstopka">
    <w:name w:val="Nagłówek lub stopka_"/>
    <w:rsid w:val="00636BF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lubstopka15pt">
    <w:name w:val="Nagłówek lub stopka + 15 pt"/>
    <w:rsid w:val="00636BF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Nagweklubstopka75pt">
    <w:name w:val="Nagłówek lub stopka + 7;5 pt"/>
    <w:rsid w:val="00636BF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0">
    <w:name w:val="Nagłówek lub stopka"/>
    <w:rsid w:val="00636BF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">
    <w:name w:val="Tekst treści (2)_"/>
    <w:link w:val="Teksttreci20"/>
    <w:rsid w:val="00636BFE"/>
    <w:rPr>
      <w:rFonts w:ascii="Arial" w:eastAsia="Arial" w:hAnsi="Arial" w:cs="Arial"/>
      <w:shd w:val="clear" w:color="auto" w:fill="FFFFFF"/>
    </w:rPr>
  </w:style>
  <w:style w:type="character" w:customStyle="1" w:styleId="PogrubienieNagweklubstopkaArial11pt">
    <w:name w:val="Pogrubienie;Nagłówek lub stopka + Arial;11 pt"/>
    <w:rsid w:val="00636BF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36BFE"/>
    <w:pPr>
      <w:widowControl w:val="0"/>
      <w:shd w:val="clear" w:color="auto" w:fill="FFFFFF"/>
      <w:spacing w:after="600" w:line="0" w:lineRule="atLeast"/>
      <w:ind w:hanging="440"/>
      <w:jc w:val="both"/>
    </w:pPr>
    <w:rPr>
      <w:rFonts w:ascii="Arial" w:eastAsia="Arial" w:hAnsi="Arial" w:cs="Arial"/>
      <w:lang w:eastAsia="pl-PL"/>
    </w:rPr>
  </w:style>
  <w:style w:type="character" w:customStyle="1" w:styleId="Nagweklubstopka105pt">
    <w:name w:val="Nagłówek lub stopka + 10;5 pt"/>
    <w:rsid w:val="005E0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rsid w:val="00647E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7EE9"/>
    <w:rPr>
      <w:rFonts w:ascii="Times New Roman" w:eastAsia="Times New Roman" w:hAnsi="Times New Roman"/>
      <w:sz w:val="24"/>
      <w:szCs w:val="24"/>
    </w:rPr>
  </w:style>
  <w:style w:type="numbering" w:customStyle="1" w:styleId="Zaimportowanystyl2">
    <w:name w:val="Zaimportowany styl 2"/>
    <w:rsid w:val="00420EC3"/>
    <w:pPr>
      <w:numPr>
        <w:numId w:val="1"/>
      </w:numPr>
    </w:pPr>
  </w:style>
  <w:style w:type="character" w:customStyle="1" w:styleId="cpvdrzewo5">
    <w:name w:val="cpv_drzewo_5"/>
    <w:basedOn w:val="Domylnaczcionkaakapitu"/>
    <w:rsid w:val="00304BB5"/>
  </w:style>
  <w:style w:type="character" w:customStyle="1" w:styleId="alb">
    <w:name w:val="a_lb"/>
    <w:basedOn w:val="Domylnaczcionkaakapitu"/>
    <w:rsid w:val="00606460"/>
  </w:style>
  <w:style w:type="paragraph" w:customStyle="1" w:styleId="Standard">
    <w:name w:val="Standard"/>
    <w:rsid w:val="006A04D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BezodstpwZnak">
    <w:name w:val="Bez odstępów Znak"/>
    <w:link w:val="Bezodstpw"/>
    <w:uiPriority w:val="1"/>
    <w:rsid w:val="008C771A"/>
    <w:rPr>
      <w:rFonts w:cs="Calibri"/>
      <w:lang w:eastAsia="en-US"/>
    </w:rPr>
  </w:style>
  <w:style w:type="character" w:customStyle="1" w:styleId="m8069290857866364993gmail-alb">
    <w:name w:val="m_8069290857866364993gmail-a_lb"/>
    <w:rsid w:val="008C771A"/>
  </w:style>
  <w:style w:type="paragraph" w:customStyle="1" w:styleId="m8069290857866364993gmail-text-justify">
    <w:name w:val="m_8069290857866364993gmail-text-justify"/>
    <w:basedOn w:val="Normalny"/>
    <w:rsid w:val="008C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E86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E86"/>
    <w:rPr>
      <w:vertAlign w:val="superscript"/>
    </w:rPr>
  </w:style>
  <w:style w:type="paragraph" w:styleId="Poprawka">
    <w:name w:val="Revision"/>
    <w:hidden/>
    <w:uiPriority w:val="99"/>
    <w:semiHidden/>
    <w:rsid w:val="007741CC"/>
    <w:rPr>
      <w:rFonts w:cs="Calibri"/>
      <w:lang w:eastAsia="en-US"/>
    </w:rPr>
  </w:style>
  <w:style w:type="character" w:customStyle="1" w:styleId="DefaultZnak">
    <w:name w:val="Default Znak"/>
    <w:link w:val="Default"/>
    <w:locked/>
    <w:rsid w:val="002A2CF7"/>
    <w:rPr>
      <w:rFonts w:ascii="Times New Roman" w:eastAsia="MS Mincho" w:hAnsi="Times New Roman"/>
      <w:color w:val="000000"/>
      <w:sz w:val="24"/>
      <w:szCs w:val="24"/>
    </w:rPr>
  </w:style>
  <w:style w:type="character" w:customStyle="1" w:styleId="h2">
    <w:name w:val="h2"/>
    <w:basedOn w:val="Domylnaczcionkaakapitu"/>
    <w:rsid w:val="00F35102"/>
  </w:style>
  <w:style w:type="paragraph" w:styleId="Listanumerowana">
    <w:name w:val="List Number"/>
    <w:basedOn w:val="Normalny"/>
    <w:rsid w:val="009969F8"/>
    <w:pPr>
      <w:widowControl w:val="0"/>
      <w:numPr>
        <w:numId w:val="20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9969F8"/>
    <w:pPr>
      <w:numPr>
        <w:ilvl w:val="1"/>
        <w:numId w:val="20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9969F8"/>
    <w:pPr>
      <w:numPr>
        <w:ilvl w:val="4"/>
        <w:numId w:val="20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56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056E8"/>
    <w:rPr>
      <w:rFonts w:cs="Calibri"/>
      <w:lang w:eastAsia="en-US"/>
    </w:rPr>
  </w:style>
  <w:style w:type="paragraph" w:customStyle="1" w:styleId="Zwykytekst3">
    <w:name w:val="Zwykły tekst3"/>
    <w:basedOn w:val="Normalny"/>
    <w:rsid w:val="00E056E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E056E8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056E8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56E8"/>
    <w:rPr>
      <w:rFonts w:asciiTheme="minorHAnsi" w:eastAsiaTheme="minorHAnsi" w:hAnsiTheme="minorHAnsi" w:cstheme="minorBidi"/>
      <w:lang w:eastAsia="en-US"/>
    </w:rPr>
  </w:style>
  <w:style w:type="paragraph" w:customStyle="1" w:styleId="Tekstpodstawowywcity21">
    <w:name w:val="Tekst podstawowy wcięty 21"/>
    <w:basedOn w:val="Normalny"/>
    <w:rsid w:val="007B249B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mail-msolistparagraph">
    <w:name w:val="gmail-msolistparagraph"/>
    <w:basedOn w:val="Normalny"/>
    <w:rsid w:val="00AE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1FFFE-E7A6-4C98-9B61-23CB640B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AG03</dc:creator>
  <cp:lastModifiedBy>user</cp:lastModifiedBy>
  <cp:revision>10</cp:revision>
  <cp:lastPrinted>2016-05-31T08:55:00Z</cp:lastPrinted>
  <dcterms:created xsi:type="dcterms:W3CDTF">2020-08-07T06:35:00Z</dcterms:created>
  <dcterms:modified xsi:type="dcterms:W3CDTF">2020-08-07T06:41:00Z</dcterms:modified>
</cp:coreProperties>
</file>