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62B6" w14:textId="59F22D8C" w:rsidR="00155EC3" w:rsidRDefault="00155EC3" w:rsidP="00155EC3">
      <w:pPr>
        <w:pStyle w:val="NormalnyWeb"/>
        <w:spacing w:after="0" w:line="240" w:lineRule="auto"/>
        <w:jc w:val="right"/>
      </w:pPr>
      <w:r>
        <w:rPr>
          <w:color w:val="000000"/>
        </w:rPr>
        <w:t xml:space="preserve">Zamość, dnia  </w:t>
      </w:r>
      <w:r w:rsidR="00EF0CEE">
        <w:rPr>
          <w:color w:val="000000"/>
        </w:rPr>
        <w:t xml:space="preserve">11 </w:t>
      </w:r>
      <w:r>
        <w:rPr>
          <w:color w:val="000000"/>
        </w:rPr>
        <w:t xml:space="preserve">marca 2021 r. </w:t>
      </w:r>
    </w:p>
    <w:p w14:paraId="472A4ECB" w14:textId="77777777" w:rsidR="008F4664" w:rsidRPr="008F4664" w:rsidRDefault="008F4664" w:rsidP="008F4664">
      <w:pPr>
        <w:spacing w:after="120"/>
        <w:rPr>
          <w:ins w:id="0" w:author="user" w:date="2021-03-16T15:48:00Z"/>
          <w:b/>
          <w:sz w:val="28"/>
          <w:szCs w:val="28"/>
        </w:rPr>
      </w:pPr>
      <w:ins w:id="1" w:author="user" w:date="2021-03-16T15:48:00Z">
        <w:r w:rsidRPr="008F4664">
          <w:rPr>
            <w:b/>
            <w:sz w:val="28"/>
            <w:szCs w:val="28"/>
          </w:rPr>
          <w:t>UWAGA:</w:t>
        </w:r>
      </w:ins>
    </w:p>
    <w:p w14:paraId="7C4EB225" w14:textId="77777777" w:rsidR="008F4664" w:rsidRDefault="008F4664" w:rsidP="008F4664">
      <w:pPr>
        <w:spacing w:after="120"/>
        <w:rPr>
          <w:ins w:id="2" w:author="user" w:date="2021-03-16T15:48:00Z"/>
          <w:b/>
          <w:color w:val="FF0000"/>
          <w:sz w:val="28"/>
          <w:szCs w:val="28"/>
        </w:rPr>
      </w:pPr>
      <w:ins w:id="3" w:author="user" w:date="2021-03-16T15:48:00Z">
        <w:r w:rsidRPr="00BE1488">
          <w:rPr>
            <w:b/>
            <w:color w:val="FF0000"/>
            <w:sz w:val="28"/>
            <w:szCs w:val="28"/>
          </w:rPr>
          <w:t xml:space="preserve">Zmiana z </w:t>
        </w:r>
        <w:r>
          <w:rPr>
            <w:b/>
            <w:color w:val="FF0000"/>
            <w:sz w:val="28"/>
            <w:szCs w:val="28"/>
          </w:rPr>
          <w:t>17</w:t>
        </w:r>
        <w:r w:rsidRPr="00BE1488">
          <w:rPr>
            <w:b/>
            <w:color w:val="FF0000"/>
            <w:sz w:val="28"/>
            <w:szCs w:val="28"/>
          </w:rPr>
          <w:t>.0</w:t>
        </w:r>
        <w:r>
          <w:rPr>
            <w:b/>
            <w:color w:val="FF0000"/>
            <w:sz w:val="28"/>
            <w:szCs w:val="28"/>
          </w:rPr>
          <w:t>3</w:t>
        </w:r>
        <w:r w:rsidRPr="00BE1488">
          <w:rPr>
            <w:b/>
            <w:color w:val="FF0000"/>
            <w:sz w:val="28"/>
            <w:szCs w:val="28"/>
          </w:rPr>
          <w:t>.2021</w:t>
        </w:r>
        <w:r>
          <w:rPr>
            <w:b/>
            <w:color w:val="FF0000"/>
            <w:sz w:val="28"/>
            <w:szCs w:val="28"/>
          </w:rPr>
          <w:t xml:space="preserve"> r</w:t>
        </w:r>
        <w:r w:rsidRPr="00BE1488">
          <w:rPr>
            <w:b/>
            <w:color w:val="FF0000"/>
            <w:sz w:val="28"/>
            <w:szCs w:val="28"/>
          </w:rPr>
          <w:t xml:space="preserve">. </w:t>
        </w:r>
      </w:ins>
    </w:p>
    <w:p w14:paraId="3D1DA5C7" w14:textId="31B51854" w:rsidR="008F4664" w:rsidRPr="00BE1488" w:rsidRDefault="008F4664" w:rsidP="008F4664">
      <w:pPr>
        <w:spacing w:after="120"/>
        <w:rPr>
          <w:ins w:id="4" w:author="user" w:date="2021-03-16T15:48:00Z"/>
          <w:rFonts w:eastAsia="Times New Roman" w:cs="Calibri"/>
          <w:b/>
          <w:color w:val="FF0000"/>
          <w:sz w:val="28"/>
          <w:szCs w:val="28"/>
        </w:rPr>
      </w:pPr>
      <w:ins w:id="5" w:author="user" w:date="2021-03-16T15:48:00Z">
        <w:r w:rsidRPr="00BE1488">
          <w:rPr>
            <w:b/>
            <w:color w:val="FF0000"/>
            <w:sz w:val="28"/>
            <w:szCs w:val="28"/>
          </w:rPr>
          <w:t>Zmiany</w:t>
        </w:r>
        <w:r>
          <w:rPr>
            <w:b/>
            <w:color w:val="FF0000"/>
            <w:sz w:val="28"/>
            <w:szCs w:val="28"/>
          </w:rPr>
          <w:t xml:space="preserve"> treści zapytania ofertowego nr 4PBU2021</w:t>
        </w:r>
        <w:r w:rsidRPr="00BE1488">
          <w:rPr>
            <w:b/>
            <w:color w:val="FF0000"/>
            <w:sz w:val="28"/>
            <w:szCs w:val="28"/>
          </w:rPr>
          <w:t xml:space="preserve"> w tekście zaznaczone</w:t>
        </w:r>
        <w:r>
          <w:rPr>
            <w:b/>
            <w:color w:val="FF0000"/>
            <w:sz w:val="28"/>
            <w:szCs w:val="28"/>
          </w:rPr>
          <w:t xml:space="preserve"> są</w:t>
        </w:r>
        <w:r w:rsidRPr="00BE1488">
          <w:rPr>
            <w:b/>
            <w:color w:val="FF0000"/>
            <w:sz w:val="28"/>
            <w:szCs w:val="28"/>
          </w:rPr>
          <w:t xml:space="preserve"> kolorem czerwonym.</w:t>
        </w:r>
      </w:ins>
    </w:p>
    <w:p w14:paraId="5AB79DB5" w14:textId="77777777" w:rsidR="00155EC3" w:rsidRDefault="00155EC3" w:rsidP="00155EC3">
      <w:pPr>
        <w:pStyle w:val="NormalnyWeb"/>
        <w:spacing w:after="0" w:line="240" w:lineRule="auto"/>
      </w:pPr>
    </w:p>
    <w:p w14:paraId="512A0E6E" w14:textId="77777777" w:rsidR="00155EC3" w:rsidRDefault="00155EC3" w:rsidP="00155EC3">
      <w:pPr>
        <w:pStyle w:val="NormalnyWeb"/>
        <w:spacing w:after="0" w:line="240" w:lineRule="auto"/>
        <w:jc w:val="center"/>
      </w:pPr>
      <w:r>
        <w:rPr>
          <w:b/>
          <w:bCs/>
          <w:color w:val="000000"/>
        </w:rPr>
        <w:t>ZAPYTANIE OFERTOWE</w:t>
      </w:r>
    </w:p>
    <w:p w14:paraId="55787E75" w14:textId="77777777" w:rsidR="00155EC3" w:rsidRDefault="00155EC3" w:rsidP="00155EC3">
      <w:pPr>
        <w:pStyle w:val="NormalnyWeb"/>
        <w:spacing w:after="0" w:line="240" w:lineRule="auto"/>
        <w:jc w:val="center"/>
      </w:pPr>
    </w:p>
    <w:p w14:paraId="0A9828F2" w14:textId="77777777" w:rsidR="00155EC3" w:rsidRDefault="00155EC3" w:rsidP="00155EC3">
      <w:pPr>
        <w:pStyle w:val="NormalnyWeb"/>
        <w:spacing w:after="198" w:line="276" w:lineRule="auto"/>
        <w:jc w:val="center"/>
      </w:pPr>
      <w:r>
        <w:rPr>
          <w:b/>
          <w:bCs/>
        </w:rPr>
        <w:t xml:space="preserve">Zaproszenie do składania ofert w postępowaniu prowadzonym zgodnie z zasadą konkurencyjności </w:t>
      </w:r>
    </w:p>
    <w:p w14:paraId="0A67889C" w14:textId="77777777" w:rsidR="00155EC3" w:rsidRDefault="00155EC3" w:rsidP="00155EC3">
      <w:pPr>
        <w:pStyle w:val="NormalnyWeb"/>
        <w:spacing w:after="0" w:line="240" w:lineRule="auto"/>
        <w:jc w:val="center"/>
      </w:pPr>
    </w:p>
    <w:p w14:paraId="40F08118" w14:textId="77777777" w:rsidR="00155EC3" w:rsidRDefault="00155EC3" w:rsidP="00155EC3">
      <w:pPr>
        <w:pStyle w:val="NormalnyWeb"/>
        <w:spacing w:after="198" w:line="276" w:lineRule="auto"/>
      </w:pPr>
      <w:r w:rsidRPr="000E57E4">
        <w:rPr>
          <w:b/>
        </w:rPr>
        <w:t>Zamawiający</w:t>
      </w:r>
      <w:r>
        <w:t xml:space="preserve"> – Stowarzyszenie Pomocy Dzieciom Niepełnosprawnym „Krok za krokiem” w Zamościu, zaprasza do składania ofert w postępowaniu na: </w:t>
      </w:r>
      <w:r>
        <w:rPr>
          <w:b/>
          <w:bCs/>
        </w:rPr>
        <w:t>usługę pełnienia nadzoru inwestorskiego nad realizacją zadania pn. budowa budynku przy ul. Kresowej 24 (położonego na działkach nr 18/1; 18/2; 76/54; ARK.22; J.EWID.: 066401 Miasto Zamość) w Zamościu na potrzeby domu pomocy społecznej dla osób niepełnosprawnych (w tym niepełnosprawność ruchowa).</w:t>
      </w:r>
    </w:p>
    <w:p w14:paraId="659546F0" w14:textId="77777777" w:rsidR="00155EC3" w:rsidRDefault="00155EC3" w:rsidP="00155EC3">
      <w:pPr>
        <w:pStyle w:val="NormalnyWeb"/>
        <w:spacing w:after="0" w:line="240" w:lineRule="auto"/>
      </w:pPr>
      <w:r>
        <w:rPr>
          <w:b/>
          <w:bCs/>
          <w:color w:val="000000"/>
        </w:rPr>
        <w:t xml:space="preserve">1. Dane Zamawiającego </w:t>
      </w:r>
    </w:p>
    <w:p w14:paraId="2ACF617F" w14:textId="3C23E1D5" w:rsidR="00155EC3" w:rsidRDefault="00155EC3" w:rsidP="00155EC3">
      <w:pPr>
        <w:pStyle w:val="NormalnyWeb"/>
        <w:spacing w:after="198" w:line="240" w:lineRule="auto"/>
      </w:pPr>
      <w:r>
        <w:t xml:space="preserve">Stowarzyszenie Pomocy Dzieciom Niepełnosprawnym „Krok za krokiem” w Zamościu, </w:t>
      </w:r>
      <w:r>
        <w:br/>
        <w:t>ul. Peowiaków 6a, 22-400 Zamość, NIP: 922-10-70-044</w:t>
      </w:r>
      <w:r w:rsidR="00472C84">
        <w:t>,</w:t>
      </w:r>
      <w:r w:rsidR="00472C84" w:rsidRPr="00472C84">
        <w:t xml:space="preserve"> </w:t>
      </w:r>
      <w:r w:rsidR="00472C84" w:rsidRPr="00826C80">
        <w:t xml:space="preserve">REGON: </w:t>
      </w:r>
      <w:r w:rsidR="00472C84" w:rsidRPr="00826C80">
        <w:rPr>
          <w:shd w:val="clear" w:color="auto" w:fill="FFFFFF"/>
        </w:rPr>
        <w:t>006057432</w:t>
      </w:r>
    </w:p>
    <w:p w14:paraId="70DC05B9" w14:textId="77777777" w:rsidR="00155EC3" w:rsidRDefault="00155EC3" w:rsidP="00155EC3">
      <w:pPr>
        <w:pStyle w:val="NormalnyWeb"/>
        <w:spacing w:after="198" w:line="240" w:lineRule="auto"/>
      </w:pPr>
      <w:r>
        <w:t xml:space="preserve">Telefon: 84 627 1438, e-mail: </w:t>
      </w:r>
      <w:hyperlink r:id="rId9" w:tgtFrame="_top" w:history="1">
        <w:r>
          <w:rPr>
            <w:rStyle w:val="Hipercze"/>
          </w:rPr>
          <w:t>biuro@spdn.pl</w:t>
        </w:r>
      </w:hyperlink>
      <w:r>
        <w:t xml:space="preserve">, adres strony internetowej: </w:t>
      </w:r>
      <w:hyperlink r:id="rId10" w:tgtFrame="_top" w:history="1">
        <w:r>
          <w:rPr>
            <w:rStyle w:val="Hipercze"/>
          </w:rPr>
          <w:t>www.spdn.pl</w:t>
        </w:r>
      </w:hyperlink>
      <w:r>
        <w:t xml:space="preserve"> </w:t>
      </w:r>
    </w:p>
    <w:p w14:paraId="43D47A13" w14:textId="77777777" w:rsidR="00155EC3" w:rsidRDefault="00155EC3" w:rsidP="00155EC3">
      <w:pPr>
        <w:pStyle w:val="NormalnyWeb"/>
        <w:spacing w:after="0" w:line="240" w:lineRule="auto"/>
      </w:pPr>
      <w:r>
        <w:rPr>
          <w:b/>
          <w:bCs/>
          <w:color w:val="000000"/>
        </w:rPr>
        <w:t xml:space="preserve">2. Tryb udzielenia zamówienia </w:t>
      </w:r>
    </w:p>
    <w:p w14:paraId="495C0C16" w14:textId="77777777" w:rsidR="00155EC3" w:rsidRDefault="00155EC3" w:rsidP="00155EC3">
      <w:pPr>
        <w:pStyle w:val="NormalnyWeb"/>
        <w:spacing w:after="0" w:line="276" w:lineRule="auto"/>
      </w:pPr>
      <w:r>
        <w:t>Postępowanie o udzielenie zamówienia o wartości powyżej 50.000,00 zł netto prowadzone jest zgodnie z zasadą konkurencyjności określoną w Podręczniku Programu Część I – Aplikant, wersja aktualna zaakceptowana przez Wspólny Komitet Monitorujący Programu Współpracy Transgranicznej POLSKA-BIAŁORUŚ-UKRAINA 2014-2020” i załącznikiem nr 10 do Podręcznika- „Ogólnymi zasadami udzielania zamówień przez beneficjentów w ramach projektów Programu Współpracy Transgranicznej POLSKA-BIAŁORUŚ-UKRAINA 2014-2020”.</w:t>
      </w:r>
    </w:p>
    <w:p w14:paraId="6B487205" w14:textId="77777777" w:rsidR="00155EC3" w:rsidRDefault="00155EC3" w:rsidP="00155EC3">
      <w:pPr>
        <w:pStyle w:val="NormalnyWeb"/>
        <w:spacing w:after="0" w:line="240" w:lineRule="auto"/>
      </w:pPr>
      <w:r>
        <w:rPr>
          <w:b/>
          <w:bCs/>
          <w:color w:val="000000"/>
        </w:rPr>
        <w:t xml:space="preserve">3. Przedmiot zamówienia </w:t>
      </w:r>
    </w:p>
    <w:p w14:paraId="554B1556" w14:textId="05214F43" w:rsidR="00155EC3" w:rsidRPr="00155EC3" w:rsidRDefault="00155EC3" w:rsidP="00155EC3">
      <w:pPr>
        <w:pStyle w:val="NormalnyWeb"/>
        <w:spacing w:after="198" w:line="276" w:lineRule="auto"/>
      </w:pPr>
      <w:r w:rsidRPr="00155EC3">
        <w:rPr>
          <w:bCs/>
        </w:rPr>
        <w:lastRenderedPageBreak/>
        <w:t xml:space="preserve">KOD CPV: </w:t>
      </w:r>
      <w:r w:rsidR="00007B08">
        <w:rPr>
          <w:bCs/>
        </w:rPr>
        <w:t>71247000-1- nadzór nad robotami budowlanymi</w:t>
      </w:r>
    </w:p>
    <w:p w14:paraId="3C7E7742" w14:textId="77777777" w:rsidR="00155EC3" w:rsidRDefault="00155EC3" w:rsidP="00155EC3">
      <w:pPr>
        <w:pStyle w:val="NormalnyWeb"/>
        <w:spacing w:after="0" w:line="240" w:lineRule="auto"/>
      </w:pPr>
    </w:p>
    <w:p w14:paraId="5AB1F1D9" w14:textId="77777777" w:rsidR="00155EC3" w:rsidRDefault="00155EC3" w:rsidP="00155EC3">
      <w:pPr>
        <w:pStyle w:val="NormalnyWeb"/>
        <w:spacing w:after="0" w:line="240" w:lineRule="auto"/>
      </w:pPr>
    </w:p>
    <w:p w14:paraId="7797E79F" w14:textId="4374E4B2" w:rsidR="00155EC3" w:rsidRDefault="00155EC3" w:rsidP="00155EC3">
      <w:pPr>
        <w:pStyle w:val="NormalnyWeb"/>
        <w:spacing w:after="198" w:line="276" w:lineRule="auto"/>
      </w:pPr>
      <w:r>
        <w:t xml:space="preserve">1. Przedmiotem zamówienia jest usługa nadzoru inwestorskiego nad realizacją zadania inwestycyjnego pn. </w:t>
      </w:r>
      <w:r>
        <w:rPr>
          <w:b/>
          <w:bCs/>
        </w:rPr>
        <w:t>budowa budynku przy ul. Kresowej 24 (położonego na działkach nr 18/1; 18/2; 76/54; ARK.22; J.EWID.: 066401 Miasto Zamość) w Zamościu na potrzeby domu pomocy społecznej dla osób niepełnosprawnych (w tym niepełnosprawność ruchowa)</w:t>
      </w:r>
      <w:r w:rsidR="00715C86">
        <w:rPr>
          <w:b/>
          <w:bCs/>
        </w:rPr>
        <w:t xml:space="preserve"> -</w:t>
      </w:r>
      <w:r>
        <w:rPr>
          <w:b/>
          <w:bCs/>
        </w:rPr>
        <w:t xml:space="preserve"> </w:t>
      </w:r>
      <w:r>
        <w:t xml:space="preserve">polegająca na obsłudze inwestycji budowlanej, koordynowaniu oraz nadzorze procesu inwestycyjnego w imieniu Zamawiającego </w:t>
      </w:r>
      <w:r w:rsidR="0067594F">
        <w:t>do czasu zakończenia realizacji inwestycji odbiorem końcowym</w:t>
      </w:r>
      <w:r w:rsidR="00385B07">
        <w:t xml:space="preserve"> oraz uzyskania zgody uprawnionego organu na użytkowanie obiektu.</w:t>
      </w:r>
    </w:p>
    <w:p w14:paraId="199DBE24" w14:textId="4D23A13B" w:rsidR="00155EC3" w:rsidRDefault="00155EC3" w:rsidP="00155EC3">
      <w:pPr>
        <w:pStyle w:val="NormalnyWeb"/>
        <w:spacing w:after="0" w:line="276" w:lineRule="auto"/>
      </w:pPr>
      <w:r>
        <w:t xml:space="preserve">2. Przedmiot zamówienia oraz roboty budowlane realizowane są w ramach Projektu pn. „The </w:t>
      </w:r>
      <w:proofErr w:type="spellStart"/>
      <w:r>
        <w:t>Borderland</w:t>
      </w:r>
      <w:proofErr w:type="spellEnd"/>
      <w:del w:id="6" w:author="user" w:date="2021-03-11T09:12:00Z">
        <w:r w:rsidDel="00A70D25">
          <w:delText>s</w:delText>
        </w:r>
      </w:del>
      <w:r>
        <w:t xml:space="preserve"> of </w:t>
      </w:r>
      <w:proofErr w:type="spellStart"/>
      <w:r>
        <w:t>Equal</w:t>
      </w:r>
      <w:proofErr w:type="spellEnd"/>
      <w:r>
        <w:t xml:space="preserve"> </w:t>
      </w:r>
      <w:proofErr w:type="spellStart"/>
      <w:r>
        <w:t>Chances</w:t>
      </w:r>
      <w:proofErr w:type="spellEnd"/>
      <w:r>
        <w:t>” realizowanego w ramach Programu Współpracy Transgranicznej POLSKA – BIAŁORUŚ – UKRAINA 2014-2020, współfinansowanego ze środków Europejskiego Instrumentu Sąsiedztwa.</w:t>
      </w:r>
      <w:ins w:id="7" w:author="user" w:date="2021-03-11T09:13:00Z">
        <w:r w:rsidR="00A70D25">
          <w:t xml:space="preserve"> </w:t>
        </w:r>
      </w:ins>
      <w:r w:rsidR="00A70D25">
        <w:t xml:space="preserve">Umowa </w:t>
      </w:r>
      <w:r w:rsidR="00A70D25" w:rsidRPr="00021749">
        <w:rPr>
          <w:rFonts w:cs="Calibri"/>
        </w:rPr>
        <w:t>nr PLBU.03.01.00-06-0217/17-00</w:t>
      </w:r>
      <w:r w:rsidR="00A70D25">
        <w:rPr>
          <w:rFonts w:cs="Calibri"/>
        </w:rPr>
        <w:t>.</w:t>
      </w:r>
    </w:p>
    <w:p w14:paraId="53943CD3" w14:textId="77777777" w:rsidR="00155EC3" w:rsidRDefault="00155EC3" w:rsidP="00155EC3">
      <w:pPr>
        <w:pStyle w:val="NormalnyWeb"/>
        <w:spacing w:after="23" w:line="240" w:lineRule="auto"/>
      </w:pPr>
      <w:r>
        <w:rPr>
          <w:color w:val="000000"/>
        </w:rPr>
        <w:t xml:space="preserve">3. Podstawowy zakres obowiązków i uprawnień inspektorów nadzoru inwestorskiego określa art. 25 i art. 26 ustawy z dnia 07 lipca 1994r. Prawo budowlane (Dz. U. 2020 poz. 1333). </w:t>
      </w:r>
    </w:p>
    <w:p w14:paraId="78EE4B02" w14:textId="6C3286AB" w:rsidR="00155EC3" w:rsidRDefault="00155EC3" w:rsidP="00155EC3">
      <w:pPr>
        <w:pStyle w:val="NormalnyWeb"/>
        <w:spacing w:after="23" w:line="240" w:lineRule="auto"/>
      </w:pPr>
      <w:r>
        <w:rPr>
          <w:color w:val="000000"/>
        </w:rPr>
        <w:t xml:space="preserve">4. Szczegółowy zakres czynności inspektorów dotyczących pełnienia kompleksowego nadzoru inwestorskiego przy realizacji inwestycji obejmuje: </w:t>
      </w:r>
    </w:p>
    <w:p w14:paraId="68C07C31" w14:textId="77777777" w:rsidR="00155EC3" w:rsidRDefault="00155EC3" w:rsidP="00155EC3">
      <w:pPr>
        <w:pStyle w:val="NormalnyWeb"/>
        <w:spacing w:after="23" w:line="240" w:lineRule="auto"/>
      </w:pPr>
      <w:r>
        <w:rPr>
          <w:color w:val="000000"/>
        </w:rPr>
        <w:t xml:space="preserve">1) zapoznanie się z dokumentacją projektową, otrzymaną od Zamawiającego we wszystkich branżach wraz ze specyfikacją techniczną wykonania i odbioru robót oraz przedmiarami; </w:t>
      </w:r>
    </w:p>
    <w:p w14:paraId="3B69565E" w14:textId="77777777" w:rsidR="00155EC3" w:rsidRDefault="00155EC3" w:rsidP="00155EC3">
      <w:pPr>
        <w:pStyle w:val="NormalnyWeb"/>
        <w:spacing w:after="23" w:line="240" w:lineRule="auto"/>
      </w:pPr>
      <w:r>
        <w:rPr>
          <w:color w:val="000000"/>
        </w:rPr>
        <w:t xml:space="preserve">2) reprezentowanie Zamawiającego na budowie; </w:t>
      </w:r>
    </w:p>
    <w:p w14:paraId="53232392" w14:textId="77777777" w:rsidR="00155EC3" w:rsidRDefault="00155EC3" w:rsidP="00155EC3">
      <w:pPr>
        <w:pStyle w:val="NormalnyWeb"/>
        <w:spacing w:after="23" w:line="240" w:lineRule="auto"/>
      </w:pPr>
      <w:r>
        <w:rPr>
          <w:color w:val="000000"/>
        </w:rPr>
        <w:t xml:space="preserve">3) sprawdzanie zgodności uprawnień budowlanych kierowników budowy/ kierowników robót z zakresem powierzonych im obowiązków; </w:t>
      </w:r>
    </w:p>
    <w:p w14:paraId="06188690" w14:textId="77777777" w:rsidR="00155EC3" w:rsidRDefault="00155EC3" w:rsidP="00155EC3">
      <w:pPr>
        <w:pStyle w:val="NormalnyWeb"/>
        <w:spacing w:after="0" w:line="240" w:lineRule="auto"/>
      </w:pPr>
      <w:r>
        <w:rPr>
          <w:color w:val="000000"/>
        </w:rPr>
        <w:t>4) informowanie Zamawiającego o każdorazowej zmianie kierowników budowy/ kierowników robót;</w:t>
      </w:r>
    </w:p>
    <w:p w14:paraId="75EEF2B7" w14:textId="77777777" w:rsidR="00155EC3" w:rsidRDefault="00155EC3" w:rsidP="00155EC3">
      <w:pPr>
        <w:pStyle w:val="NormalnyWeb"/>
        <w:spacing w:after="23" w:line="240" w:lineRule="auto"/>
      </w:pPr>
      <w:r>
        <w:rPr>
          <w:color w:val="000000"/>
        </w:rPr>
        <w:t xml:space="preserve">5) nadzór techniczny wykonywanych robót pod względem zgodności z dokumentacją wykonawczą, przepisami prawa budowlanego i sztuką budowlaną, obowiązującymi normami oraz zasadami wiedzy technicznej; </w:t>
      </w:r>
    </w:p>
    <w:p w14:paraId="6AE23D5B" w14:textId="77777777" w:rsidR="00155EC3" w:rsidRDefault="00155EC3" w:rsidP="00155EC3">
      <w:pPr>
        <w:pStyle w:val="NormalnyWeb"/>
        <w:spacing w:after="23" w:line="240" w:lineRule="auto"/>
      </w:pPr>
      <w:r>
        <w:rPr>
          <w:color w:val="000000"/>
        </w:rPr>
        <w:t xml:space="preserve">6) analizowanie i zatwierdzanie/odrzucanie kart materiałowych składanych przez Wykonawcę w ciągu 48 godzin od złożenia dokumentu przez Wykonawcę; </w:t>
      </w:r>
    </w:p>
    <w:p w14:paraId="0458B509" w14:textId="77777777" w:rsidR="00155EC3" w:rsidRDefault="00155EC3" w:rsidP="00155EC3">
      <w:pPr>
        <w:pStyle w:val="NormalnyWeb"/>
        <w:spacing w:after="23" w:line="240" w:lineRule="auto"/>
      </w:pPr>
      <w:r>
        <w:rPr>
          <w:color w:val="000000"/>
        </w:rPr>
        <w:t xml:space="preserve">7) współpraca z nadzorem autorskim oraz zgłaszanie ewentualnych zastrzeżeń do dokumentacji i egzekwowanie stosownych poprawek; </w:t>
      </w:r>
    </w:p>
    <w:p w14:paraId="5A25E02D" w14:textId="77777777" w:rsidR="00155EC3" w:rsidRDefault="00155EC3" w:rsidP="00155EC3">
      <w:pPr>
        <w:pStyle w:val="NormalnyWeb"/>
        <w:spacing w:after="0" w:line="240" w:lineRule="auto"/>
      </w:pPr>
      <w:r>
        <w:rPr>
          <w:color w:val="000000"/>
        </w:rPr>
        <w:lastRenderedPageBreak/>
        <w:t xml:space="preserve">8) nadzór nad zorganizowaniem przez Wykonawcę robót elementów budowy, w tym: </w:t>
      </w:r>
    </w:p>
    <w:p w14:paraId="7A160A3E" w14:textId="77777777" w:rsidR="00155EC3" w:rsidRDefault="00155EC3" w:rsidP="00155EC3">
      <w:pPr>
        <w:pStyle w:val="NormalnyWeb"/>
        <w:spacing w:after="0" w:line="240" w:lineRule="auto"/>
      </w:pPr>
    </w:p>
    <w:p w14:paraId="3A93DBF1" w14:textId="77777777" w:rsidR="00155EC3" w:rsidRDefault="00155EC3" w:rsidP="00155EC3">
      <w:pPr>
        <w:pStyle w:val="NormalnyWeb"/>
        <w:spacing w:after="0" w:line="240" w:lineRule="auto"/>
      </w:pPr>
      <w:r>
        <w:rPr>
          <w:color w:val="000000"/>
        </w:rPr>
        <w:t xml:space="preserve">a) ogrodzenia terenu budowy, </w:t>
      </w:r>
    </w:p>
    <w:p w14:paraId="55698A49" w14:textId="77777777" w:rsidR="00155EC3" w:rsidRDefault="00155EC3" w:rsidP="00155EC3">
      <w:pPr>
        <w:pStyle w:val="NormalnyWeb"/>
        <w:spacing w:after="0" w:line="240" w:lineRule="auto"/>
      </w:pPr>
      <w:r>
        <w:rPr>
          <w:color w:val="000000"/>
        </w:rPr>
        <w:t xml:space="preserve">b) zaplecza budowy z częścią sanitarną, </w:t>
      </w:r>
    </w:p>
    <w:p w14:paraId="4CEAF546" w14:textId="77777777" w:rsidR="00155EC3" w:rsidRDefault="00155EC3" w:rsidP="00155EC3">
      <w:pPr>
        <w:pStyle w:val="NormalnyWeb"/>
        <w:spacing w:after="0" w:line="240" w:lineRule="auto"/>
      </w:pPr>
      <w:r>
        <w:rPr>
          <w:color w:val="000000"/>
        </w:rPr>
        <w:t xml:space="preserve">c) oznakowania terenu budowy, </w:t>
      </w:r>
    </w:p>
    <w:p w14:paraId="6CD067B4" w14:textId="041D6FA8" w:rsidR="00155EC3" w:rsidRDefault="00155EC3" w:rsidP="00155EC3">
      <w:pPr>
        <w:pStyle w:val="NormalnyWeb"/>
        <w:spacing w:after="23" w:line="240" w:lineRule="auto"/>
      </w:pPr>
      <w:r>
        <w:rPr>
          <w:color w:val="000000"/>
        </w:rPr>
        <w:t>9) nadzór nad realizacją przez Wykonawcę</w:t>
      </w:r>
      <w:r w:rsidR="00715C86">
        <w:rPr>
          <w:color w:val="000000"/>
        </w:rPr>
        <w:t xml:space="preserve"> obowiązków w zakresie</w:t>
      </w:r>
      <w:r>
        <w:rPr>
          <w:color w:val="000000"/>
        </w:rPr>
        <w:t xml:space="preserve"> BHP na budowie, </w:t>
      </w:r>
    </w:p>
    <w:p w14:paraId="1227461A" w14:textId="77777777" w:rsidR="00155EC3" w:rsidRDefault="00155EC3" w:rsidP="00155EC3">
      <w:pPr>
        <w:pStyle w:val="NormalnyWeb"/>
        <w:spacing w:after="23" w:line="240" w:lineRule="auto"/>
      </w:pPr>
      <w:r>
        <w:rPr>
          <w:color w:val="000000"/>
        </w:rPr>
        <w:t>10) nadzór</w:t>
      </w:r>
      <w:r w:rsidR="009523A3">
        <w:rPr>
          <w:color w:val="000000"/>
        </w:rPr>
        <w:t xml:space="preserve"> nad</w:t>
      </w:r>
      <w:r>
        <w:rPr>
          <w:color w:val="000000"/>
        </w:rPr>
        <w:t xml:space="preserve"> realizacją przez Wykonawcę przestrzegania zabezpieczenia przeciwpożarowego na budowie; </w:t>
      </w:r>
    </w:p>
    <w:p w14:paraId="07B90188" w14:textId="77777777" w:rsidR="00155EC3" w:rsidRDefault="00155EC3" w:rsidP="00155EC3">
      <w:pPr>
        <w:pStyle w:val="NormalnyWeb"/>
        <w:spacing w:after="23" w:line="240" w:lineRule="auto"/>
      </w:pPr>
      <w:r>
        <w:rPr>
          <w:color w:val="000000"/>
        </w:rPr>
        <w:t xml:space="preserve">11) nadzór nad realizacją przez Wykonawcę przestrzegania przepisów ochrony środowiska, w tym nadzór nad prawidłowością dokumentowania robót związanych z wywożeniem lub utylizacją odpadów; </w:t>
      </w:r>
    </w:p>
    <w:p w14:paraId="5F7C66B7" w14:textId="783CBB17" w:rsidR="00155EC3" w:rsidRDefault="00155EC3" w:rsidP="00155EC3">
      <w:pPr>
        <w:pStyle w:val="NormalnyWeb"/>
        <w:spacing w:after="23" w:line="240" w:lineRule="auto"/>
      </w:pPr>
      <w:r>
        <w:rPr>
          <w:color w:val="000000"/>
        </w:rPr>
        <w:t xml:space="preserve">12) nadzór nad zachowaniem terminów realizacji robót budowlanych wynikających z harmonogramu realizacji projektu podpisanym z instytucją dofinansowującą; </w:t>
      </w:r>
    </w:p>
    <w:p w14:paraId="427D700B" w14:textId="77777777" w:rsidR="00155EC3" w:rsidRDefault="00155EC3" w:rsidP="00155EC3">
      <w:pPr>
        <w:pStyle w:val="NormalnyWeb"/>
        <w:spacing w:after="23" w:line="240" w:lineRule="auto"/>
      </w:pPr>
      <w:r>
        <w:rPr>
          <w:color w:val="000000"/>
        </w:rPr>
        <w:t xml:space="preserve">13) bieżące informowanie Zamawiającego o trudnościach w realizacji robót i zagrożeniach w ich terminowej realizacji; </w:t>
      </w:r>
    </w:p>
    <w:p w14:paraId="61402F9C" w14:textId="77777777" w:rsidR="00155EC3" w:rsidRDefault="00155EC3" w:rsidP="00155EC3">
      <w:pPr>
        <w:pStyle w:val="NormalnyWeb"/>
        <w:spacing w:after="23" w:line="240" w:lineRule="auto"/>
      </w:pPr>
      <w:r>
        <w:rPr>
          <w:color w:val="000000"/>
        </w:rPr>
        <w:t xml:space="preserve">14) inicjowanie oraz prowadzenie narad koordynacyjnych, w porozumieniu z Zamawiającym, w czasie trwania procesu inwestycyjnego, sporządzanie protokołów z tych narad, przekazywanie ich wszystkim uczestnikom oraz nadzór nad prawidłowością realizacji ustaleń i decyzji podjętych na naradach; </w:t>
      </w:r>
    </w:p>
    <w:p w14:paraId="766F56CD" w14:textId="77777777" w:rsidR="00155EC3" w:rsidRDefault="00155EC3" w:rsidP="00155EC3">
      <w:pPr>
        <w:pStyle w:val="NormalnyWeb"/>
        <w:spacing w:after="23" w:line="240" w:lineRule="auto"/>
      </w:pPr>
      <w:r>
        <w:rPr>
          <w:color w:val="000000"/>
        </w:rPr>
        <w:t xml:space="preserve">15) rozwiązywanie bieżących problemów technicznych w trakcie realizacji inwestycji w porozumieniu z kierownikiem robót i przedstawicielami Zamawiającego; </w:t>
      </w:r>
    </w:p>
    <w:p w14:paraId="09824783" w14:textId="7C1B3BEE" w:rsidR="00F551A5" w:rsidRPr="00A05077" w:rsidDel="00F551A5" w:rsidRDefault="00155EC3" w:rsidP="00155EC3">
      <w:pPr>
        <w:pStyle w:val="NormalnyWeb"/>
        <w:spacing w:after="23" w:line="240" w:lineRule="auto"/>
        <w:rPr>
          <w:del w:id="8" w:author="user" w:date="2021-03-10T09:05:00Z"/>
          <w:color w:val="000000"/>
        </w:rPr>
      </w:pPr>
      <w:r>
        <w:rPr>
          <w:color w:val="000000"/>
        </w:rPr>
        <w:t xml:space="preserve">16) niezwłoczne zawiadamianie Zamawiającego o konieczności wykonania zamówień dodatkowych/ robót zamiennych, nie przewidzianych umową zawartą z Wykonawcą robót budowlanych. Bez zgody Zamawiającego wyrażonej w formie pisemnej pod rygorem nieważności nadzór nie jest uprawniony do wydawania poleceń wykonawcy robót budowlanych wiążących poleceń w zakresie wykonania zamówień dodatkowych lub robót zamiennych; </w:t>
      </w:r>
    </w:p>
    <w:p w14:paraId="3ADDB00B" w14:textId="63F4C201" w:rsidR="00155EC3" w:rsidRDefault="00F551A5" w:rsidP="00155EC3">
      <w:pPr>
        <w:pStyle w:val="NormalnyWeb"/>
        <w:spacing w:after="23" w:line="240" w:lineRule="auto"/>
      </w:pPr>
      <w:r>
        <w:rPr>
          <w:color w:val="000000"/>
        </w:rPr>
        <w:t>17</w:t>
      </w:r>
      <w:r w:rsidR="00155EC3">
        <w:rPr>
          <w:color w:val="000000"/>
        </w:rPr>
        <w:t xml:space="preserve">) żądanie od kierownika robót dokonania poprawek, bądź ponownego wykonania wadliwie wykonanych robót, w tym także wymagających odkrycia robót lub elementów zakrytych, a także wstrzymania dalszych robót, w przypadku, gdy ich kontynuacja stwarzać będzie zagrożenie wadliwej realizacji robót, a także zagrażałaby życiu i zdrowiu, bądź powodowała niezgodność z dokumentacją projektową; </w:t>
      </w:r>
    </w:p>
    <w:p w14:paraId="65B7712F" w14:textId="6B621831" w:rsidR="00155EC3" w:rsidRPr="00F50984" w:rsidRDefault="00A05077" w:rsidP="00155EC3">
      <w:pPr>
        <w:pStyle w:val="NormalnyWeb"/>
        <w:spacing w:after="23" w:line="240" w:lineRule="auto"/>
      </w:pPr>
      <w:r w:rsidRPr="00F50984">
        <w:lastRenderedPageBreak/>
        <w:t>18</w:t>
      </w:r>
      <w:r w:rsidR="00155EC3" w:rsidRPr="00F50984">
        <w:t xml:space="preserve">) informowanie Zamawiającego o wadach </w:t>
      </w:r>
      <w:r w:rsidR="00715C86" w:rsidRPr="00F50984">
        <w:t xml:space="preserve">robót budowlanych </w:t>
      </w:r>
      <w:r w:rsidR="00155EC3" w:rsidRPr="00F50984">
        <w:t>nie nadających się do usunięcia wraz z podaniem uzasadnienia oraz wnioskowania o obniżenie wynagrodzenia wykonawcy robót budowlanych</w:t>
      </w:r>
      <w:r w:rsidR="00715C86" w:rsidRPr="00F50984">
        <w:t xml:space="preserve"> z tego tytułu</w:t>
      </w:r>
      <w:r w:rsidR="00155EC3" w:rsidRPr="00F50984">
        <w:t xml:space="preserve">; </w:t>
      </w:r>
    </w:p>
    <w:p w14:paraId="497DF416" w14:textId="55DDD5F9" w:rsidR="00155EC3" w:rsidRDefault="00A05077" w:rsidP="00155EC3">
      <w:pPr>
        <w:pStyle w:val="NormalnyWeb"/>
        <w:spacing w:after="23" w:line="240" w:lineRule="auto"/>
      </w:pPr>
      <w:r>
        <w:rPr>
          <w:color w:val="000000"/>
        </w:rPr>
        <w:t>19</w:t>
      </w:r>
      <w:r w:rsidR="00155EC3">
        <w:rPr>
          <w:color w:val="000000"/>
        </w:rPr>
        <w:t xml:space="preserve">) dokonywanie odbiorów robót zanikających i ulegających zakryciu niezwłocznie po dniu zgłoszenia gotowości ich odbioru, jednak nie później niż w ciągu 3 dni roboczych od pisemnego lub elektronicznego zgłoszenia tego faktu przez wykonawcę robót budowlanych; </w:t>
      </w:r>
    </w:p>
    <w:p w14:paraId="0009CBEF" w14:textId="57C20CDE" w:rsidR="00155EC3" w:rsidRDefault="00A05077" w:rsidP="00155EC3">
      <w:pPr>
        <w:pStyle w:val="NormalnyWeb"/>
        <w:spacing w:after="23" w:line="240" w:lineRule="auto"/>
        <w:rPr>
          <w:ins w:id="9" w:author="user" w:date="2021-03-10T09:11:00Z"/>
          <w:color w:val="000000"/>
        </w:rPr>
      </w:pPr>
      <w:r>
        <w:rPr>
          <w:color w:val="000000"/>
        </w:rPr>
        <w:t>20</w:t>
      </w:r>
      <w:r w:rsidR="00155EC3">
        <w:rPr>
          <w:color w:val="000000"/>
        </w:rPr>
        <w:t xml:space="preserve">) uczestniczenie w próbach i odbiorach technicznych instalacji, urządzeń technicznych; </w:t>
      </w:r>
    </w:p>
    <w:p w14:paraId="7E16B89C" w14:textId="77777777" w:rsidR="00F50984" w:rsidRDefault="00F50984" w:rsidP="00155EC3">
      <w:pPr>
        <w:pStyle w:val="NormalnyWeb"/>
        <w:spacing w:after="23" w:line="240" w:lineRule="auto"/>
        <w:rPr>
          <w:ins w:id="10" w:author="user" w:date="2021-03-10T09:12:00Z"/>
        </w:rPr>
      </w:pPr>
      <w:r>
        <w:rPr>
          <w:color w:val="000000"/>
        </w:rPr>
        <w:t>21) zgłaszanie Zamawiającemu wszelkich dostrzeżonych nieprawidłowości w realizacji robót przez wykonawcę robót budowlanych oraz wszelkich zagrożeń (także zewnętrznych), które wpływają na tok inwestycji lub mogą powodować odpowiedzialność odszkodowawczą Zamawiającego;</w:t>
      </w:r>
    </w:p>
    <w:p w14:paraId="12E13E6F" w14:textId="48B53B7F" w:rsidR="00155EC3" w:rsidRDefault="00155EC3" w:rsidP="00155EC3">
      <w:pPr>
        <w:pStyle w:val="NormalnyWeb"/>
        <w:spacing w:after="23" w:line="240" w:lineRule="auto"/>
      </w:pPr>
      <w:r>
        <w:rPr>
          <w:color w:val="000000"/>
        </w:rPr>
        <w:t xml:space="preserve">22) sprawdzanie na bieżąco jakości wbudowywanych materiałów, wyrobów i urządzeń oraz sprawdzanie atestów, aprobat technicznych i deklaracji zgodności dopuszczających materiały, wyroby i urządzenia do wbudowania, tj. dokumentów potwierdzających dopuszczenie do obrotu i użytkowania na terenie Rzeczypospolitej Polskiej </w:t>
      </w:r>
      <w:r w:rsidR="00715C86">
        <w:rPr>
          <w:color w:val="000000"/>
        </w:rPr>
        <w:t xml:space="preserve">lub </w:t>
      </w:r>
      <w:r>
        <w:rPr>
          <w:color w:val="000000"/>
        </w:rPr>
        <w:t xml:space="preserve">Unii Europejskiej; </w:t>
      </w:r>
    </w:p>
    <w:p w14:paraId="6624DB0D" w14:textId="165BF5A2" w:rsidR="00155EC3" w:rsidRDefault="00155EC3" w:rsidP="00155EC3">
      <w:pPr>
        <w:pStyle w:val="NormalnyWeb"/>
        <w:spacing w:after="0" w:line="240" w:lineRule="auto"/>
      </w:pPr>
      <w:r>
        <w:rPr>
          <w:color w:val="000000"/>
        </w:rPr>
        <w:t xml:space="preserve">23) weryfikacja jakości zastosowanych materiałów przez wykonawcę robót budowlanych poprzez sprawdzenie i akceptację karty materiałowej przekazanej przez wykonawcę robót budowlanych; </w:t>
      </w:r>
    </w:p>
    <w:p w14:paraId="2EF46818" w14:textId="60EB1420" w:rsidR="00155EC3" w:rsidRDefault="00155EC3" w:rsidP="00155EC3">
      <w:pPr>
        <w:pStyle w:val="NormalnyWeb"/>
        <w:spacing w:after="23" w:line="240" w:lineRule="auto"/>
      </w:pPr>
      <w:r>
        <w:rPr>
          <w:color w:val="000000"/>
        </w:rPr>
        <w:t xml:space="preserve">24) zapobieganie stosowaniu materiałów, wyrobów i urządzeń wadliwych lub niedopuszczonych do obrotu i stosowania w budownictwie na terenie Rzeczypospolitej Polskiej </w:t>
      </w:r>
      <w:r w:rsidR="00715C86">
        <w:rPr>
          <w:color w:val="000000"/>
        </w:rPr>
        <w:t xml:space="preserve">lub </w:t>
      </w:r>
      <w:r>
        <w:rPr>
          <w:color w:val="000000"/>
        </w:rPr>
        <w:t xml:space="preserve">Unii Europejskiej; </w:t>
      </w:r>
    </w:p>
    <w:p w14:paraId="714A3755" w14:textId="77777777" w:rsidR="00155EC3" w:rsidRDefault="00155EC3" w:rsidP="00155EC3">
      <w:pPr>
        <w:pStyle w:val="NormalnyWeb"/>
        <w:spacing w:after="23" w:line="240" w:lineRule="auto"/>
      </w:pPr>
      <w:r>
        <w:rPr>
          <w:color w:val="000000"/>
        </w:rPr>
        <w:t xml:space="preserve">25) przygotowanie protokołów częściowych odbiorów robót budowlanych, w tym robót ulegającym zakryciu i zanikowi oraz protokołu z czynności odbioru końcowego; </w:t>
      </w:r>
    </w:p>
    <w:p w14:paraId="4739B72F" w14:textId="21C4FF5B" w:rsidR="00155EC3" w:rsidRDefault="00155EC3" w:rsidP="00155EC3">
      <w:pPr>
        <w:pStyle w:val="NormalnyWeb"/>
        <w:spacing w:after="23" w:line="240" w:lineRule="auto"/>
      </w:pPr>
      <w:r>
        <w:rPr>
          <w:color w:val="000000"/>
        </w:rPr>
        <w:t xml:space="preserve">26) kontrola prawidłowości zgłoszenia zakończenia robót przez Wykonawcę robót budowlanych, w tym szczegółowa kontrola kompletności złożonych dokumentów odbiorowych wymaganych na podstawie zapisu § </w:t>
      </w:r>
      <w:r w:rsidR="00B228A3">
        <w:rPr>
          <w:color w:val="000000"/>
        </w:rPr>
        <w:t xml:space="preserve">14 </w:t>
      </w:r>
      <w:r>
        <w:rPr>
          <w:color w:val="000000"/>
        </w:rPr>
        <w:t xml:space="preserve">umowy z wykonawcą robót budowlanych; </w:t>
      </w:r>
    </w:p>
    <w:p w14:paraId="0C3550EE" w14:textId="77777777" w:rsidR="00155EC3" w:rsidRDefault="00155EC3" w:rsidP="00155EC3">
      <w:pPr>
        <w:pStyle w:val="NormalnyWeb"/>
        <w:spacing w:after="23" w:line="240" w:lineRule="auto"/>
      </w:pPr>
      <w:r>
        <w:rPr>
          <w:color w:val="000000"/>
        </w:rPr>
        <w:t xml:space="preserve">27) weryfikowanie harmonogramu rzeczowo </w:t>
      </w:r>
      <w:r>
        <w:rPr>
          <w:b/>
          <w:bCs/>
          <w:color w:val="000000"/>
        </w:rPr>
        <w:t xml:space="preserve">- </w:t>
      </w:r>
      <w:r>
        <w:rPr>
          <w:color w:val="000000"/>
        </w:rPr>
        <w:t xml:space="preserve">finansowego robót budowlanych oraz sporządzanie projektów pisemnych uwag i zastrzeżeń, nie później niż w terminie 5 dni od dnia jego otrzymania (drogą elektroniczną); </w:t>
      </w:r>
    </w:p>
    <w:p w14:paraId="746E7F8B" w14:textId="35700C62" w:rsidR="00155EC3" w:rsidRDefault="00155EC3" w:rsidP="00155EC3">
      <w:pPr>
        <w:pStyle w:val="NormalnyWeb"/>
        <w:spacing w:after="23" w:line="240" w:lineRule="auto"/>
      </w:pPr>
      <w:r>
        <w:rPr>
          <w:color w:val="000000"/>
        </w:rPr>
        <w:t xml:space="preserve">28) potwierdzanie faktycznie wykonanych robót przez wykonawcę robót budowlanych </w:t>
      </w:r>
      <w:r w:rsidR="00715C86">
        <w:rPr>
          <w:color w:val="000000"/>
        </w:rPr>
        <w:t xml:space="preserve">(w tym usuwanych przez niego </w:t>
      </w:r>
      <w:r>
        <w:rPr>
          <w:color w:val="000000"/>
        </w:rPr>
        <w:t>wad</w:t>
      </w:r>
      <w:r w:rsidR="00715C86">
        <w:rPr>
          <w:color w:val="000000"/>
        </w:rPr>
        <w:t>)</w:t>
      </w:r>
      <w:r>
        <w:rPr>
          <w:color w:val="000000"/>
        </w:rPr>
        <w:t xml:space="preserve">, a także kontrolowanie rozliczeń robót poprzez potwierdzanie wykonanego zakresu rzeczowego i finansowego zadania w protokołach zaawansowania robót oraz w protokole odbioru końcowego stanowiących podstawę do wystawiania faktur przez wykonawcę robót budowlanych; </w:t>
      </w:r>
    </w:p>
    <w:p w14:paraId="4E1FE378" w14:textId="211A0F9F" w:rsidR="00155EC3" w:rsidRDefault="00155EC3" w:rsidP="00155EC3">
      <w:pPr>
        <w:pStyle w:val="NormalnyWeb"/>
        <w:spacing w:after="23" w:line="240" w:lineRule="auto"/>
      </w:pPr>
      <w:r>
        <w:rPr>
          <w:color w:val="000000"/>
        </w:rPr>
        <w:lastRenderedPageBreak/>
        <w:t xml:space="preserve">29) kontrola zakresów prac i kwot </w:t>
      </w:r>
      <w:r w:rsidR="00FF31C9">
        <w:rPr>
          <w:color w:val="000000"/>
        </w:rPr>
        <w:t xml:space="preserve">wskazywanych w fakturach VAT wystawianych przez wykonawcę robót budowlanych, </w:t>
      </w:r>
      <w:r>
        <w:rPr>
          <w:color w:val="000000"/>
        </w:rPr>
        <w:t>w zakresie zgodności z umową</w:t>
      </w:r>
      <w:ins w:id="11" w:author="Przemysław Pytlak" w:date="2021-03-09T19:40:00Z">
        <w:r w:rsidR="00FF31C9">
          <w:rPr>
            <w:color w:val="000000"/>
          </w:rPr>
          <w:t xml:space="preserve"> </w:t>
        </w:r>
      </w:ins>
      <w:r w:rsidR="00FF31C9">
        <w:rPr>
          <w:color w:val="000000"/>
        </w:rPr>
        <w:t>zawartą przez niego z Zamawiającym</w:t>
      </w:r>
      <w:r>
        <w:rPr>
          <w:color w:val="000000"/>
        </w:rPr>
        <w:t xml:space="preserve">; </w:t>
      </w:r>
    </w:p>
    <w:p w14:paraId="386642B1" w14:textId="77777777" w:rsidR="00155EC3" w:rsidRDefault="00155EC3" w:rsidP="00155EC3">
      <w:pPr>
        <w:pStyle w:val="NormalnyWeb"/>
        <w:spacing w:after="23" w:line="240" w:lineRule="auto"/>
      </w:pPr>
      <w:r>
        <w:rPr>
          <w:color w:val="000000"/>
        </w:rPr>
        <w:t xml:space="preserve">30) sprawdzanie kompletności dokumentów stanowiących podstawę do wypłaty wynagrodzenia wykonawcy robót budowlanych, </w:t>
      </w:r>
      <w:proofErr w:type="spellStart"/>
      <w:r>
        <w:rPr>
          <w:color w:val="000000"/>
        </w:rPr>
        <w:t>tj</w:t>
      </w:r>
      <w:proofErr w:type="spellEnd"/>
      <w:r>
        <w:rPr>
          <w:color w:val="000000"/>
        </w:rPr>
        <w:t xml:space="preserve">: </w:t>
      </w:r>
    </w:p>
    <w:p w14:paraId="461960CF" w14:textId="13580887" w:rsidR="00155EC3" w:rsidRDefault="00155EC3" w:rsidP="00155EC3">
      <w:pPr>
        <w:pStyle w:val="NormalnyWeb"/>
        <w:spacing w:after="23" w:line="240" w:lineRule="auto"/>
      </w:pPr>
      <w:r>
        <w:rPr>
          <w:color w:val="000000"/>
        </w:rPr>
        <w:t xml:space="preserve">a) protokołu odbioru robót, podpisanego przez kierownika robót i inspektora nadzoru budowlanego wraz z kompletem dokumentów odbiorowych oraz dokumentacją powykonawczą, </w:t>
      </w:r>
    </w:p>
    <w:p w14:paraId="56A3BD3D" w14:textId="77777777" w:rsidR="00155EC3" w:rsidRDefault="00155EC3" w:rsidP="00155EC3">
      <w:pPr>
        <w:pStyle w:val="NormalnyWeb"/>
        <w:spacing w:after="23" w:line="240" w:lineRule="auto"/>
      </w:pPr>
      <w:r>
        <w:rPr>
          <w:color w:val="000000"/>
        </w:rPr>
        <w:t xml:space="preserve">b) podpisanego przez podwykonawców oświadczenia o dokonaniu przez wykonawcę robót budowlanych zapłaty wymagalnego wynagrodzenia na ich rzecz lub dowodu zapłaty przez wykonawcę robót budowlanych wymagalnego wynagrodzenia podwykonawcom i dalszym podwykonawcom biorącym udział w realizacji odebranych robót budowlanych, </w:t>
      </w:r>
    </w:p>
    <w:p w14:paraId="629FB768" w14:textId="77777777" w:rsidR="00155EC3" w:rsidRDefault="00155EC3" w:rsidP="00155EC3">
      <w:pPr>
        <w:pStyle w:val="NormalnyWeb"/>
        <w:spacing w:after="23" w:line="240" w:lineRule="auto"/>
      </w:pPr>
      <w:r>
        <w:rPr>
          <w:color w:val="000000"/>
        </w:rPr>
        <w:t xml:space="preserve">31) sprawdzenie kompletności dokumentacji powykonawczej przygotowanej przez Wykonawcę robót budowlanych; </w:t>
      </w:r>
    </w:p>
    <w:p w14:paraId="244C005A" w14:textId="77777777" w:rsidR="00155EC3" w:rsidRDefault="00155EC3" w:rsidP="00155EC3">
      <w:pPr>
        <w:pStyle w:val="NormalnyWeb"/>
        <w:spacing w:after="23" w:line="240" w:lineRule="auto"/>
      </w:pPr>
      <w:r>
        <w:rPr>
          <w:color w:val="000000"/>
        </w:rPr>
        <w:t xml:space="preserve">32) prowadzenie dokumentacji fotograficznej postępu robót, w szczególności zakrytych i zanikających oraz przekazywanie jej Zamawiającemu wraz ze zweryfikowaną dokumentacją powykonawczą; </w:t>
      </w:r>
    </w:p>
    <w:p w14:paraId="12B641EF" w14:textId="77777777" w:rsidR="00155EC3" w:rsidRDefault="00155EC3" w:rsidP="00155EC3">
      <w:pPr>
        <w:pStyle w:val="NormalnyWeb"/>
        <w:spacing w:after="23" w:line="240" w:lineRule="auto"/>
      </w:pPr>
      <w:r>
        <w:rPr>
          <w:color w:val="000000"/>
        </w:rPr>
        <w:t xml:space="preserve">33) sprawdzanie i zatwierdzanie protokołu zaawansowania robót w przypadku odstąpienia od umowy zawartej z wykonawcą robót budowlanych; </w:t>
      </w:r>
    </w:p>
    <w:p w14:paraId="750C1B01" w14:textId="77777777" w:rsidR="00155EC3" w:rsidRDefault="00155EC3" w:rsidP="00155EC3">
      <w:pPr>
        <w:pStyle w:val="NormalnyWeb"/>
        <w:spacing w:after="23" w:line="240" w:lineRule="auto"/>
      </w:pPr>
      <w:r>
        <w:rPr>
          <w:color w:val="000000"/>
        </w:rPr>
        <w:t xml:space="preserve">34) nadzór nad wykonaniem kompleksowej inwentaryzacji robót w razie odstąpienia od umowy zawartej z wykonawcą robót budowlanych; </w:t>
      </w:r>
    </w:p>
    <w:p w14:paraId="6C74E381" w14:textId="77777777" w:rsidR="00155EC3" w:rsidRDefault="00155EC3" w:rsidP="00155EC3">
      <w:pPr>
        <w:pStyle w:val="NormalnyWeb"/>
        <w:spacing w:after="23" w:line="240" w:lineRule="auto"/>
      </w:pPr>
      <w:r>
        <w:rPr>
          <w:color w:val="000000"/>
        </w:rPr>
        <w:t xml:space="preserve">35) udział we wszystkich odbiorach, w tym w przeglądach w trakcie rękojmi i gwarancji, przed upływem terminu rękojmi, nadzoru przy usunięciu ewentualnych usterek zgodnie z zasadami sztuki budowlanej i wiedzy technicznej; </w:t>
      </w:r>
    </w:p>
    <w:p w14:paraId="5B48CCAA" w14:textId="77777777" w:rsidR="00155EC3" w:rsidRDefault="00155EC3" w:rsidP="00155EC3">
      <w:pPr>
        <w:pStyle w:val="NormalnyWeb"/>
        <w:spacing w:after="23" w:line="240" w:lineRule="auto"/>
      </w:pPr>
      <w:r>
        <w:rPr>
          <w:color w:val="000000"/>
        </w:rPr>
        <w:t xml:space="preserve">36) przyjmowanie zgłoszeń od Zamawiającego dotyczących wad, usterek i awarii zaistniałych w okresie gwarancji i rękojmi oraz podejmowaniu odpowiednich działań w celu ich usunięcia we współpracy z Zamawiającym; </w:t>
      </w:r>
    </w:p>
    <w:p w14:paraId="12E078E4" w14:textId="77777777" w:rsidR="00155EC3" w:rsidRDefault="00155EC3" w:rsidP="00155EC3">
      <w:pPr>
        <w:pStyle w:val="NormalnyWeb"/>
        <w:spacing w:after="23" w:line="240" w:lineRule="auto"/>
      </w:pPr>
      <w:r>
        <w:rPr>
          <w:color w:val="000000"/>
        </w:rPr>
        <w:t xml:space="preserve">37) opracowywanie opinii dotyczących awarii, wad i usterek nadzorowanego przedmiotu umowy wraz z proponowanym terminem ich usunięcia; </w:t>
      </w:r>
    </w:p>
    <w:p w14:paraId="488A8238" w14:textId="77777777" w:rsidR="00155EC3" w:rsidRDefault="00155EC3" w:rsidP="00155EC3">
      <w:pPr>
        <w:pStyle w:val="NormalnyWeb"/>
        <w:spacing w:after="23" w:line="240" w:lineRule="auto"/>
      </w:pPr>
      <w:r>
        <w:rPr>
          <w:color w:val="000000"/>
        </w:rPr>
        <w:t xml:space="preserve">38) nadzorowanie jakości i prawidłowości usunięcia wad i usterek przez wykonawcę robót budowlanych oraz dokonania sprawdzenia ich usunięcia i spisania protokołu usunięcia wad i usterek przy udziale Zamawiającego i wykonawcy robót budowlanych; </w:t>
      </w:r>
    </w:p>
    <w:p w14:paraId="04B26B73" w14:textId="77777777" w:rsidR="00155EC3" w:rsidRDefault="00155EC3" w:rsidP="00155EC3">
      <w:pPr>
        <w:pStyle w:val="NormalnyWeb"/>
        <w:spacing w:after="23" w:line="240" w:lineRule="auto"/>
      </w:pPr>
      <w:r>
        <w:rPr>
          <w:color w:val="000000"/>
        </w:rPr>
        <w:t xml:space="preserve">39) w przypadku nieterminowego usuwania awarii, wad i usterek przez wykonawcę robót budowlanych - przygotowanie Zamawiającemu danych, niezbędnych do naliczenia kary umownej z tego tytułu; </w:t>
      </w:r>
    </w:p>
    <w:p w14:paraId="4BD0CABB" w14:textId="77777777" w:rsidR="00155EC3" w:rsidRDefault="00155EC3" w:rsidP="00155EC3">
      <w:pPr>
        <w:pStyle w:val="NormalnyWeb"/>
        <w:spacing w:after="23" w:line="240" w:lineRule="auto"/>
      </w:pPr>
      <w:r>
        <w:rPr>
          <w:color w:val="000000"/>
        </w:rPr>
        <w:lastRenderedPageBreak/>
        <w:t xml:space="preserve">40) w przypadku nie usunięcia wad i usterek przez wykonawcę robót budowlanych – opracowanie i przygotowanie na żądanie Zamawiającego danych, niezbędnych do przeprowadzenia postępowania w zakresie zastępczego wykonania tych obowiązków, a także nadzoru nad tymi pracami i dokonania ich odbioru; </w:t>
      </w:r>
    </w:p>
    <w:p w14:paraId="6D9E0A0C" w14:textId="77777777" w:rsidR="00155EC3" w:rsidRDefault="00155EC3" w:rsidP="00155EC3">
      <w:pPr>
        <w:pStyle w:val="NormalnyWeb"/>
        <w:spacing w:after="198" w:line="276" w:lineRule="auto"/>
      </w:pPr>
      <w:r>
        <w:t xml:space="preserve">5. Zakres nadzoru inwestorskiego nad realizacją zadania </w:t>
      </w:r>
      <w:r>
        <w:rPr>
          <w:b/>
          <w:bCs/>
        </w:rPr>
        <w:t xml:space="preserve">pn. budowa budynku przy </w:t>
      </w:r>
      <w:r>
        <w:rPr>
          <w:b/>
          <w:bCs/>
        </w:rPr>
        <w:br/>
        <w:t>ul. Kresowej 24 (położonego na działkach nr 18/1; 18/2; 76/54; ARK.22; J.EWID.: 066401 Miasto Zamość) w Zamościu na potrzeby domu pomocy społecznej dla osób niepełnosprawnych (w tym niepełnosprawność ruchowa).</w:t>
      </w:r>
    </w:p>
    <w:p w14:paraId="62F45156" w14:textId="77777777" w:rsidR="00155EC3" w:rsidRDefault="00155EC3" w:rsidP="00155EC3">
      <w:pPr>
        <w:pStyle w:val="NormalnyWeb"/>
        <w:spacing w:line="240" w:lineRule="auto"/>
      </w:pPr>
      <w:r>
        <w:rPr>
          <w:color w:val="000000"/>
        </w:rPr>
        <w:t xml:space="preserve">obejmuje następujące branże: </w:t>
      </w:r>
    </w:p>
    <w:p w14:paraId="51E14E7F" w14:textId="77777777" w:rsidR="00155EC3" w:rsidRDefault="00155EC3" w:rsidP="00155EC3">
      <w:pPr>
        <w:pStyle w:val="NormalnyWeb"/>
        <w:spacing w:line="240" w:lineRule="auto"/>
      </w:pPr>
      <w:r>
        <w:rPr>
          <w:color w:val="000000"/>
        </w:rPr>
        <w:t xml:space="preserve">1) budowlaną, </w:t>
      </w:r>
    </w:p>
    <w:p w14:paraId="4B8D3A73" w14:textId="77777777" w:rsidR="00155EC3" w:rsidRDefault="00155EC3" w:rsidP="00155EC3">
      <w:pPr>
        <w:pStyle w:val="NormalnyWeb"/>
        <w:spacing w:line="240" w:lineRule="auto"/>
      </w:pPr>
      <w:r>
        <w:rPr>
          <w:color w:val="000000"/>
        </w:rPr>
        <w:t xml:space="preserve">2) sanitarną, </w:t>
      </w:r>
    </w:p>
    <w:p w14:paraId="04081F3A" w14:textId="77777777" w:rsidR="00155EC3" w:rsidRDefault="00155EC3" w:rsidP="00155EC3">
      <w:pPr>
        <w:pStyle w:val="NormalnyWeb"/>
        <w:spacing w:line="240" w:lineRule="auto"/>
      </w:pPr>
      <w:r>
        <w:rPr>
          <w:color w:val="000000"/>
        </w:rPr>
        <w:t xml:space="preserve">3) elektryczną. </w:t>
      </w:r>
    </w:p>
    <w:p w14:paraId="46A2B88E" w14:textId="77777777" w:rsidR="00155EC3" w:rsidRDefault="00155EC3" w:rsidP="00155EC3">
      <w:pPr>
        <w:pStyle w:val="NormalnyWeb"/>
        <w:spacing w:line="240" w:lineRule="auto"/>
      </w:pPr>
      <w:r>
        <w:rPr>
          <w:color w:val="000000"/>
        </w:rPr>
        <w:t xml:space="preserve">6. Realizacja zadania budowlanego, na podstawie dokumentacji projektowej przez Wykonawcę robót budowlanych obejmować będzie, w szczególności: </w:t>
      </w:r>
    </w:p>
    <w:p w14:paraId="6B8EFA2C"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budowlane w zakresie budowy obiektów budowlanych opieki społecznej,</w:t>
      </w:r>
    </w:p>
    <w:p w14:paraId="67205AF9"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k</w:t>
      </w:r>
      <w:r w:rsidRPr="00001EC3">
        <w:rPr>
          <w:rFonts w:ascii="Times New Roman" w:hAnsi="Times New Roman"/>
          <w:sz w:val="24"/>
          <w:szCs w:val="24"/>
        </w:rPr>
        <w:t>onstrukcje z betonu zbrojonego,</w:t>
      </w:r>
    </w:p>
    <w:p w14:paraId="5F4EFF5C"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konstrukcyjne z wykorzystaniem stali,</w:t>
      </w:r>
    </w:p>
    <w:p w14:paraId="74A764C1"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t</w:t>
      </w:r>
      <w:r w:rsidRPr="00001EC3">
        <w:rPr>
          <w:rFonts w:ascii="Times New Roman" w:hAnsi="Times New Roman"/>
          <w:sz w:val="24"/>
          <w:szCs w:val="24"/>
        </w:rPr>
        <w:t>ynkowanie,</w:t>
      </w:r>
    </w:p>
    <w:p w14:paraId="54D13560"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k</w:t>
      </w:r>
      <w:r w:rsidRPr="00001EC3">
        <w:rPr>
          <w:rFonts w:ascii="Times New Roman" w:hAnsi="Times New Roman"/>
          <w:sz w:val="24"/>
          <w:szCs w:val="24"/>
        </w:rPr>
        <w:t>ładzenie dachów bitumicznych,</w:t>
      </w:r>
    </w:p>
    <w:p w14:paraId="78F9880D"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i</w:t>
      </w:r>
      <w:r w:rsidRPr="00001EC3">
        <w:rPr>
          <w:rFonts w:ascii="Times New Roman" w:hAnsi="Times New Roman"/>
          <w:sz w:val="24"/>
          <w:szCs w:val="24"/>
        </w:rPr>
        <w:t>zolacja cieplna,</w:t>
      </w:r>
    </w:p>
    <w:p w14:paraId="17E5554F"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nawierzchni ulic,</w:t>
      </w:r>
    </w:p>
    <w:p w14:paraId="54067178"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i</w:t>
      </w:r>
      <w:r w:rsidRPr="00001EC3">
        <w:rPr>
          <w:rFonts w:ascii="Times New Roman" w:hAnsi="Times New Roman"/>
          <w:sz w:val="24"/>
          <w:szCs w:val="24"/>
        </w:rPr>
        <w:t>nstalowanie drzwi i okien,</w:t>
      </w:r>
    </w:p>
    <w:p w14:paraId="163BE429"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k</w:t>
      </w:r>
      <w:r w:rsidRPr="00001EC3">
        <w:rPr>
          <w:rFonts w:ascii="Times New Roman" w:hAnsi="Times New Roman"/>
          <w:sz w:val="24"/>
          <w:szCs w:val="24"/>
        </w:rPr>
        <w:t>ładzenie płytek,</w:t>
      </w:r>
    </w:p>
    <w:p w14:paraId="12ACAB06"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malarskie,</w:t>
      </w:r>
    </w:p>
    <w:p w14:paraId="0529CC84"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elewacyjne,</w:t>
      </w:r>
    </w:p>
    <w:p w14:paraId="2F97946F"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przygotowania terenu pod budowę i roboty ziemne,</w:t>
      </w:r>
    </w:p>
    <w:p w14:paraId="65262DCE"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przy wznoszeniu rusztowań,</w:t>
      </w:r>
    </w:p>
    <w:p w14:paraId="04B81C9E"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wykończeniowe w zakresie obiektów budowlanych,</w:t>
      </w:r>
    </w:p>
    <w:p w14:paraId="262E98A4"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zakładania stolarki budowlanej oraz roboty ciesielskie,</w:t>
      </w:r>
    </w:p>
    <w:p w14:paraId="64A28ABE"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p</w:t>
      </w:r>
      <w:r w:rsidRPr="00001EC3">
        <w:rPr>
          <w:rFonts w:ascii="Times New Roman" w:hAnsi="Times New Roman"/>
          <w:sz w:val="24"/>
          <w:szCs w:val="24"/>
        </w:rPr>
        <w:t>okrywanie podłóg i ścian,</w:t>
      </w:r>
    </w:p>
    <w:p w14:paraId="4AB17995"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i</w:t>
      </w:r>
      <w:r w:rsidRPr="00001EC3">
        <w:rPr>
          <w:rFonts w:ascii="Times New Roman" w:hAnsi="Times New Roman"/>
          <w:sz w:val="24"/>
          <w:szCs w:val="24"/>
        </w:rPr>
        <w:t>nstalowanie drzwi i okien i podobnych elementów,</w:t>
      </w:r>
    </w:p>
    <w:p w14:paraId="15922BD0"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kształtowania terenu,</w:t>
      </w:r>
    </w:p>
    <w:p w14:paraId="23A78682"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budowlane w zakresie układania chodników i asfaltowania,</w:t>
      </w:r>
    </w:p>
    <w:p w14:paraId="6CDFE8B0" w14:textId="77777777" w:rsidR="009523A3" w:rsidRPr="00001EC3" w:rsidRDefault="009523A3" w:rsidP="009523A3">
      <w:pPr>
        <w:pStyle w:val="Akapitzlist"/>
        <w:spacing w:line="276" w:lineRule="auto"/>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instalacyjne wodno-kanalizacyjne i sanitarne,</w:t>
      </w:r>
    </w:p>
    <w:p w14:paraId="64EEA25E" w14:textId="77777777" w:rsidR="009523A3" w:rsidRPr="00001EC3" w:rsidRDefault="00001EC3" w:rsidP="009523A3">
      <w:pPr>
        <w:pStyle w:val="Akapitzlist"/>
        <w:tabs>
          <w:tab w:val="left" w:pos="1276"/>
        </w:tabs>
        <w:spacing w:line="276" w:lineRule="auto"/>
        <w:jc w:val="both"/>
        <w:rPr>
          <w:rFonts w:ascii="Times New Roman" w:hAnsi="Times New Roman"/>
          <w:sz w:val="24"/>
          <w:szCs w:val="24"/>
        </w:rPr>
      </w:pPr>
      <w:r w:rsidRPr="00001EC3">
        <w:rPr>
          <w:rFonts w:ascii="Times New Roman" w:hAnsi="Times New Roman"/>
          <w:sz w:val="24"/>
          <w:szCs w:val="24"/>
        </w:rPr>
        <w:t>-</w:t>
      </w:r>
      <w:r w:rsidR="009523A3" w:rsidRPr="00001EC3">
        <w:rPr>
          <w:rFonts w:ascii="Times New Roman" w:hAnsi="Times New Roman"/>
          <w:sz w:val="24"/>
          <w:szCs w:val="24"/>
        </w:rPr>
        <w:t xml:space="preserve"> </w:t>
      </w:r>
      <w:r>
        <w:rPr>
          <w:rFonts w:ascii="Times New Roman" w:hAnsi="Times New Roman"/>
          <w:sz w:val="24"/>
          <w:szCs w:val="24"/>
        </w:rPr>
        <w:t>r</w:t>
      </w:r>
      <w:r w:rsidR="009523A3" w:rsidRPr="00001EC3">
        <w:rPr>
          <w:rFonts w:ascii="Times New Roman" w:hAnsi="Times New Roman"/>
          <w:sz w:val="24"/>
          <w:szCs w:val="24"/>
        </w:rPr>
        <w:t>oboty budowlane w zakresie budowy wodociągów i rurociągów do odprowadzania ścieków,</w:t>
      </w:r>
    </w:p>
    <w:p w14:paraId="31D7E8DC" w14:textId="77777777" w:rsidR="009523A3" w:rsidRPr="00001EC3" w:rsidRDefault="00001EC3" w:rsidP="009523A3">
      <w:pPr>
        <w:pStyle w:val="Akapitzlist"/>
        <w:tabs>
          <w:tab w:val="left" w:pos="1276"/>
        </w:tabs>
        <w:spacing w:line="276" w:lineRule="auto"/>
        <w:jc w:val="both"/>
        <w:rPr>
          <w:rFonts w:ascii="Times New Roman" w:hAnsi="Times New Roman"/>
          <w:sz w:val="24"/>
          <w:szCs w:val="24"/>
        </w:rPr>
      </w:pPr>
      <w:r w:rsidRPr="00001EC3">
        <w:rPr>
          <w:rFonts w:ascii="Times New Roman" w:hAnsi="Times New Roman"/>
          <w:bCs/>
          <w:sz w:val="24"/>
          <w:szCs w:val="24"/>
        </w:rPr>
        <w:t>-</w:t>
      </w:r>
      <w:r w:rsidR="009523A3" w:rsidRPr="00001EC3">
        <w:rPr>
          <w:rFonts w:ascii="Times New Roman" w:hAnsi="Times New Roman"/>
          <w:sz w:val="24"/>
          <w:szCs w:val="24"/>
        </w:rPr>
        <w:t xml:space="preserve"> </w:t>
      </w:r>
      <w:r>
        <w:rPr>
          <w:rFonts w:ascii="Times New Roman" w:hAnsi="Times New Roman"/>
          <w:sz w:val="24"/>
          <w:szCs w:val="24"/>
        </w:rPr>
        <w:t>r</w:t>
      </w:r>
      <w:r w:rsidR="009523A3" w:rsidRPr="00001EC3">
        <w:rPr>
          <w:rFonts w:ascii="Times New Roman" w:hAnsi="Times New Roman"/>
          <w:sz w:val="24"/>
          <w:szCs w:val="24"/>
        </w:rPr>
        <w:t>oboty instalacyjne w budynkach,</w:t>
      </w:r>
    </w:p>
    <w:p w14:paraId="430D0B4D" w14:textId="77777777" w:rsidR="009523A3" w:rsidRPr="00001EC3" w:rsidRDefault="00001EC3" w:rsidP="009523A3">
      <w:pPr>
        <w:pStyle w:val="Akapitzlist"/>
        <w:tabs>
          <w:tab w:val="left" w:pos="1276"/>
        </w:tabs>
        <w:spacing w:line="276" w:lineRule="auto"/>
        <w:jc w:val="both"/>
        <w:rPr>
          <w:rFonts w:ascii="Times New Roman" w:hAnsi="Times New Roman"/>
          <w:sz w:val="24"/>
          <w:szCs w:val="24"/>
        </w:rPr>
      </w:pPr>
      <w:r w:rsidRPr="00001EC3">
        <w:rPr>
          <w:rFonts w:ascii="Times New Roman" w:hAnsi="Times New Roman"/>
          <w:bCs/>
          <w:sz w:val="24"/>
          <w:szCs w:val="24"/>
        </w:rPr>
        <w:lastRenderedPageBreak/>
        <w:t>-</w:t>
      </w:r>
      <w:r w:rsidR="009523A3" w:rsidRPr="00001EC3">
        <w:rPr>
          <w:rFonts w:ascii="Times New Roman" w:hAnsi="Times New Roman"/>
          <w:sz w:val="24"/>
          <w:szCs w:val="24"/>
        </w:rPr>
        <w:t xml:space="preserve"> </w:t>
      </w:r>
      <w:r>
        <w:rPr>
          <w:rFonts w:ascii="Times New Roman" w:hAnsi="Times New Roman"/>
          <w:sz w:val="24"/>
          <w:szCs w:val="24"/>
        </w:rPr>
        <w:t>r</w:t>
      </w:r>
      <w:r w:rsidR="009523A3" w:rsidRPr="00001EC3">
        <w:rPr>
          <w:rFonts w:ascii="Times New Roman" w:hAnsi="Times New Roman"/>
          <w:sz w:val="24"/>
          <w:szCs w:val="24"/>
        </w:rPr>
        <w:t>oboty instalacyjne elektryczne,</w:t>
      </w:r>
    </w:p>
    <w:p w14:paraId="66775878" w14:textId="77777777" w:rsidR="009523A3" w:rsidRPr="00001EC3" w:rsidRDefault="00001EC3" w:rsidP="009523A3">
      <w:pPr>
        <w:pStyle w:val="Akapitzlist"/>
        <w:spacing w:after="120" w:line="276" w:lineRule="auto"/>
        <w:contextualSpacing w:val="0"/>
        <w:jc w:val="both"/>
        <w:rPr>
          <w:rFonts w:ascii="Times New Roman" w:hAnsi="Times New Roman"/>
          <w:sz w:val="24"/>
          <w:szCs w:val="24"/>
        </w:rPr>
      </w:pPr>
      <w:r w:rsidRPr="00001EC3">
        <w:rPr>
          <w:rFonts w:ascii="Times New Roman" w:hAnsi="Times New Roman"/>
          <w:sz w:val="24"/>
          <w:szCs w:val="24"/>
        </w:rPr>
        <w:t>-</w:t>
      </w:r>
      <w:r w:rsidR="009523A3" w:rsidRPr="00001EC3">
        <w:rPr>
          <w:rFonts w:ascii="Times New Roman" w:hAnsi="Times New Roman"/>
          <w:sz w:val="24"/>
          <w:szCs w:val="24"/>
        </w:rPr>
        <w:t xml:space="preserve"> </w:t>
      </w:r>
      <w:r>
        <w:rPr>
          <w:rFonts w:ascii="Times New Roman" w:hAnsi="Times New Roman"/>
          <w:sz w:val="24"/>
          <w:szCs w:val="24"/>
        </w:rPr>
        <w:t>i</w:t>
      </w:r>
      <w:r w:rsidR="009523A3" w:rsidRPr="00001EC3">
        <w:rPr>
          <w:rFonts w:ascii="Times New Roman" w:hAnsi="Times New Roman"/>
          <w:sz w:val="24"/>
          <w:szCs w:val="24"/>
        </w:rPr>
        <w:t>nstalacja urządzeń klimatyzacji i wentylacji</w:t>
      </w:r>
      <w:r w:rsidRPr="00001EC3">
        <w:rPr>
          <w:rFonts w:ascii="Times New Roman" w:hAnsi="Times New Roman"/>
          <w:sz w:val="24"/>
          <w:szCs w:val="24"/>
        </w:rPr>
        <w:t>.</w:t>
      </w:r>
    </w:p>
    <w:p w14:paraId="0B89E916" w14:textId="77777777" w:rsidR="00155EC3" w:rsidRDefault="00155EC3" w:rsidP="00155EC3">
      <w:pPr>
        <w:pStyle w:val="NormalnyWeb"/>
        <w:spacing w:line="240" w:lineRule="auto"/>
      </w:pPr>
      <w:r>
        <w:rPr>
          <w:color w:val="000000"/>
        </w:rPr>
        <w:t xml:space="preserve">7. Wykonawca usługi nadzoru inwestorskiego zobowiązuje się wykonać przedmiot zamówienia rzetelnie, zgodnie z zasadami wiedzy technicznej i przepisami prawa powszechnie obowiązującego, w terminie określonym umową. </w:t>
      </w:r>
    </w:p>
    <w:p w14:paraId="44BF9D46" w14:textId="1165CE72" w:rsidR="00155EC3" w:rsidRDefault="00155EC3" w:rsidP="00155EC3">
      <w:pPr>
        <w:pStyle w:val="NormalnyWeb"/>
        <w:spacing w:after="198" w:line="276" w:lineRule="auto"/>
      </w:pPr>
      <w:r>
        <w:t xml:space="preserve">8. Obowiązkiem nadzoru inwestorskiego w okresie od rozpoczęcia prac budowlanych związanych z wykonaniem zadania inwestycyjnego </w:t>
      </w:r>
      <w:r>
        <w:rPr>
          <w:b/>
          <w:bCs/>
        </w:rPr>
        <w:t>pn. budowa budynku przy ul. Kresowej 24 (położonego na działkach nr 18/1; 18/2; 76/54; ARK.22; J.EWID.: 066401 Miasto Zamość) w Zamościu na potrzeby domu pomocy społecznej dla osób niepełnosprawnych (w tym niepełnosprawność ruchowa)</w:t>
      </w:r>
      <w:r>
        <w:t xml:space="preserve"> jest fizyczna obecność inspektora nadzoru z danej branży (w zależności od rodzaju aktualnie prowadzonych prac) na placu budowy minimum raz w tygodniu</w:t>
      </w:r>
      <w:r w:rsidR="00B228A3">
        <w:t xml:space="preserve"> potwierdzana wpisem do dziennika budowy</w:t>
      </w:r>
      <w:r>
        <w:t xml:space="preserve">. </w:t>
      </w:r>
    </w:p>
    <w:p w14:paraId="7FD99196" w14:textId="67FF3CE7" w:rsidR="00155EC3" w:rsidRDefault="006E44A4" w:rsidP="00155EC3">
      <w:pPr>
        <w:pStyle w:val="NormalnyWeb"/>
        <w:spacing w:line="240" w:lineRule="auto"/>
      </w:pPr>
      <w:r>
        <w:rPr>
          <w:color w:val="000000"/>
        </w:rPr>
        <w:t>9</w:t>
      </w:r>
      <w:r w:rsidR="00155EC3">
        <w:rPr>
          <w:color w:val="000000"/>
        </w:rPr>
        <w:t xml:space="preserve">. W razie wystąpienia okoliczności wymagających obecności inspektora nadzoru danej branży na terenie budowy, pomimo obowiązkowych pobytów, inspektor nadzoru danej branży stawi się na placu budowy w ciągu 24 h, na każde wezwanie Zamawiającego. Inspektor nadzoru danej branży musi być obecny na placu budowy i przebywać tak długo, jak wymaga tego skuteczność nadzoru. </w:t>
      </w:r>
    </w:p>
    <w:p w14:paraId="6AA5193E" w14:textId="675B2BE2" w:rsidR="00155EC3" w:rsidRDefault="004C654B" w:rsidP="00155EC3">
      <w:pPr>
        <w:pStyle w:val="NormalnyWeb"/>
        <w:spacing w:line="240" w:lineRule="auto"/>
      </w:pPr>
      <w:r>
        <w:rPr>
          <w:color w:val="000000"/>
        </w:rPr>
        <w:t>10</w:t>
      </w:r>
      <w:r w:rsidR="00155EC3">
        <w:rPr>
          <w:color w:val="000000"/>
        </w:rPr>
        <w:t xml:space="preserve">. Termin związania ofertą - </w:t>
      </w:r>
      <w:r w:rsidR="00155EC3">
        <w:rPr>
          <w:b/>
          <w:bCs/>
          <w:color w:val="000000"/>
        </w:rPr>
        <w:t>30 dni</w:t>
      </w:r>
      <w:r w:rsidR="00155EC3">
        <w:rPr>
          <w:color w:val="000000"/>
        </w:rPr>
        <w:t xml:space="preserve">. </w:t>
      </w:r>
    </w:p>
    <w:p w14:paraId="741E0D5A" w14:textId="3C4A3E07" w:rsidR="002D3985" w:rsidRPr="003B7C70" w:rsidDel="005549AC" w:rsidRDefault="003B7C70" w:rsidP="00155EC3">
      <w:pPr>
        <w:pStyle w:val="NormalnyWeb"/>
        <w:spacing w:line="240" w:lineRule="auto"/>
        <w:rPr>
          <w:del w:id="12" w:author="Przemysław Pytlak" w:date="2021-03-09T20:37:00Z"/>
          <w:color w:val="000000"/>
        </w:rPr>
      </w:pPr>
      <w:r>
        <w:rPr>
          <w:color w:val="000000"/>
        </w:rPr>
        <w:t>11</w:t>
      </w:r>
      <w:r w:rsidR="00155EC3">
        <w:rPr>
          <w:color w:val="000000"/>
        </w:rPr>
        <w:t>. Zamawiający nie dopuszcza składania ofert częściowych.</w:t>
      </w:r>
      <w:ins w:id="13" w:author="Przemysław Pytlak" w:date="2021-03-09T19:54:00Z">
        <w:r w:rsidR="002D3985">
          <w:rPr>
            <w:color w:val="000000"/>
          </w:rPr>
          <w:t xml:space="preserve"> </w:t>
        </w:r>
      </w:ins>
      <w:r w:rsidR="00155EC3">
        <w:rPr>
          <w:color w:val="000000"/>
        </w:rPr>
        <w:t xml:space="preserve"> </w:t>
      </w:r>
    </w:p>
    <w:p w14:paraId="02BB8924" w14:textId="77777777" w:rsidR="00155EC3" w:rsidRDefault="00155EC3" w:rsidP="00155EC3">
      <w:pPr>
        <w:pStyle w:val="NormalnyWeb"/>
        <w:spacing w:line="240" w:lineRule="auto"/>
      </w:pPr>
      <w:r>
        <w:rPr>
          <w:color w:val="000000"/>
        </w:rPr>
        <w:t xml:space="preserve">14. Zamawiający nie dopuszcza możliwości składania ofert wariantowych. </w:t>
      </w:r>
    </w:p>
    <w:p w14:paraId="6F88DAA1" w14:textId="36DF6F80" w:rsidR="00155EC3" w:rsidRPr="00B71DAD" w:rsidRDefault="00155EC3" w:rsidP="00155EC3">
      <w:pPr>
        <w:pStyle w:val="NormalnyWeb"/>
        <w:spacing w:after="0" w:line="240" w:lineRule="auto"/>
      </w:pPr>
      <w:r w:rsidRPr="00B71DAD">
        <w:t xml:space="preserve">15. Zamawiający </w:t>
      </w:r>
      <w:r w:rsidR="00B71DAD" w:rsidRPr="00B71DAD">
        <w:t xml:space="preserve">informuje, że </w:t>
      </w:r>
      <w:r w:rsidRPr="00B71DAD">
        <w:t>dokonanie oględzin terenu wykonywania usługi</w:t>
      </w:r>
      <w:r w:rsidR="00B71DAD" w:rsidRPr="00B71DAD">
        <w:t xml:space="preserve"> jest możliwe po uprzednim telefonicznym uzgodnieniu terminu i godziny (w dniach od poniedziałku do piątku) z przedstawicielem Zamawiającego- Małgorzatą </w:t>
      </w:r>
      <w:proofErr w:type="spellStart"/>
      <w:r w:rsidR="00B71DAD" w:rsidRPr="00B71DAD">
        <w:t>Pogudz</w:t>
      </w:r>
      <w:proofErr w:type="spellEnd"/>
      <w:r w:rsidR="00B71DAD" w:rsidRPr="00B71DAD">
        <w:t>-Kusiak tel. 603 070</w:t>
      </w:r>
      <w:r w:rsidR="00001EC3">
        <w:t> </w:t>
      </w:r>
      <w:r w:rsidR="00B71DAD" w:rsidRPr="00B71DAD">
        <w:t>722</w:t>
      </w:r>
      <w:r w:rsidR="00001EC3">
        <w:t xml:space="preserve">, e-mail: </w:t>
      </w:r>
      <w:hyperlink r:id="rId11" w:history="1">
        <w:r w:rsidR="00001EC3" w:rsidRPr="003103A3">
          <w:rPr>
            <w:rStyle w:val="Hipercze"/>
          </w:rPr>
          <w:t>biuro@spdn.pl</w:t>
        </w:r>
      </w:hyperlink>
      <w:r w:rsidR="00001EC3">
        <w:t xml:space="preserve"> .</w:t>
      </w:r>
    </w:p>
    <w:p w14:paraId="7038474D" w14:textId="77777777" w:rsidR="00155EC3" w:rsidRDefault="00155EC3" w:rsidP="00155EC3">
      <w:pPr>
        <w:pStyle w:val="NormalnyWeb"/>
        <w:spacing w:after="0" w:line="240" w:lineRule="auto"/>
      </w:pPr>
      <w:r>
        <w:rPr>
          <w:b/>
          <w:bCs/>
          <w:color w:val="000000"/>
        </w:rPr>
        <w:t xml:space="preserve">4. Termin wykonania zamówienia </w:t>
      </w:r>
    </w:p>
    <w:p w14:paraId="3A144CA2" w14:textId="34C54D2E" w:rsidR="00155EC3" w:rsidRDefault="00155EC3" w:rsidP="00155EC3">
      <w:pPr>
        <w:pStyle w:val="NormalnyWeb"/>
        <w:spacing w:after="0" w:line="240" w:lineRule="auto"/>
      </w:pPr>
      <w:r>
        <w:rPr>
          <w:color w:val="000000"/>
        </w:rPr>
        <w:t xml:space="preserve">1. Wykonawca zobowiązuje się </w:t>
      </w:r>
      <w:r w:rsidR="002D3985">
        <w:rPr>
          <w:color w:val="000000"/>
        </w:rPr>
        <w:t xml:space="preserve">świadczyć usługi w ramach </w:t>
      </w:r>
      <w:r>
        <w:rPr>
          <w:color w:val="000000"/>
        </w:rPr>
        <w:t xml:space="preserve">zamówienia w terminie: </w:t>
      </w:r>
    </w:p>
    <w:p w14:paraId="37CCBFD7" w14:textId="1808ADF4" w:rsidR="00155EC3" w:rsidRPr="00050F05" w:rsidRDefault="00155EC3" w:rsidP="00155EC3">
      <w:pPr>
        <w:pStyle w:val="NormalnyWeb"/>
        <w:spacing w:after="23" w:line="240" w:lineRule="auto"/>
      </w:pPr>
      <w:r>
        <w:rPr>
          <w:color w:val="000000"/>
        </w:rPr>
        <w:t xml:space="preserve">zakończenia realizacji umowy na roboty budowlane </w:t>
      </w:r>
      <w:r w:rsidR="002D3985">
        <w:rPr>
          <w:color w:val="000000"/>
        </w:rPr>
        <w:t xml:space="preserve">- przy czym zgodnie z umową zawartą między Zamawiającym a wykonawcą robót budowlanych termin zakończenia tej umowy ma nastąpić do dnia </w:t>
      </w:r>
      <w:r>
        <w:rPr>
          <w:color w:val="000000"/>
        </w:rPr>
        <w:t xml:space="preserve"> </w:t>
      </w:r>
      <w:r>
        <w:rPr>
          <w:b/>
          <w:bCs/>
          <w:color w:val="000000"/>
        </w:rPr>
        <w:t>30 czerwca 2022 r</w:t>
      </w:r>
      <w:r w:rsidR="002D3985" w:rsidRPr="00050F05">
        <w:rPr>
          <w:color w:val="000000"/>
        </w:rPr>
        <w:t>.</w:t>
      </w:r>
      <w:r w:rsidRPr="00050F05">
        <w:rPr>
          <w:color w:val="000000"/>
        </w:rPr>
        <w:t xml:space="preserve"> </w:t>
      </w:r>
    </w:p>
    <w:p w14:paraId="44E85E8A" w14:textId="78B4E817" w:rsidR="00155EC3" w:rsidRDefault="00B71DAD" w:rsidP="00155EC3">
      <w:pPr>
        <w:pStyle w:val="NormalnyWeb"/>
        <w:spacing w:after="0" w:line="240" w:lineRule="auto"/>
      </w:pPr>
      <w:r>
        <w:rPr>
          <w:color w:val="000000"/>
        </w:rPr>
        <w:t>2</w:t>
      </w:r>
      <w:r w:rsidR="00155EC3">
        <w:rPr>
          <w:color w:val="000000"/>
        </w:rPr>
        <w:t xml:space="preserve">. W przypadku wydłużenia terminu realizacji inwestycji, w zakresie robót budowlanych, odpowiedniemu wydłużeniu ulegnie termin pełnienia Nadzoru. Powyższa zmiana terminów realizacji wymaga sporządzenia aneksu do niniejszej umowy. O ewentualnym wydłużeniu terminu realizacji inwestycji Zamawiający niezwłocznie poinformuje Nadzór. </w:t>
      </w:r>
    </w:p>
    <w:p w14:paraId="217FC042" w14:textId="77777777" w:rsidR="00155EC3" w:rsidRDefault="00155EC3" w:rsidP="00155EC3">
      <w:pPr>
        <w:pStyle w:val="NormalnyWeb"/>
        <w:spacing w:after="0" w:line="240" w:lineRule="auto"/>
        <w:rPr>
          <w:ins w:id="14" w:author="user" w:date="2021-03-10T12:01:00Z"/>
        </w:rPr>
      </w:pPr>
    </w:p>
    <w:p w14:paraId="4F38B0E4" w14:textId="77777777" w:rsidR="000D7C88" w:rsidRDefault="000D7C88" w:rsidP="00155EC3">
      <w:pPr>
        <w:pStyle w:val="NormalnyWeb"/>
        <w:spacing w:after="0" w:line="240" w:lineRule="auto"/>
      </w:pPr>
    </w:p>
    <w:p w14:paraId="3CFF5B93" w14:textId="77777777" w:rsidR="00155EC3" w:rsidRDefault="00155EC3" w:rsidP="00155EC3">
      <w:pPr>
        <w:pStyle w:val="NormalnyWeb"/>
        <w:spacing w:after="0" w:line="240" w:lineRule="auto"/>
      </w:pPr>
      <w:r>
        <w:rPr>
          <w:b/>
          <w:bCs/>
          <w:color w:val="000000"/>
        </w:rPr>
        <w:t>5. Warunki udziału w postępowaniu dla Wykonawcy</w:t>
      </w:r>
    </w:p>
    <w:p w14:paraId="2B68E7B3" w14:textId="77777777" w:rsidR="00155EC3" w:rsidRDefault="00155EC3" w:rsidP="00155EC3">
      <w:pPr>
        <w:pStyle w:val="NormalnyWeb"/>
        <w:spacing w:after="62" w:line="240" w:lineRule="auto"/>
      </w:pPr>
      <w:r>
        <w:rPr>
          <w:color w:val="000000"/>
        </w:rPr>
        <w:t xml:space="preserve">1. O udzielenie zamówienia mogą ubiegać się Wykonawcy, którzy: </w:t>
      </w:r>
    </w:p>
    <w:p w14:paraId="728D9AF0" w14:textId="77777777" w:rsidR="00155EC3" w:rsidRDefault="00155EC3" w:rsidP="00155EC3">
      <w:pPr>
        <w:pStyle w:val="NormalnyWeb"/>
        <w:spacing w:after="62" w:line="240" w:lineRule="auto"/>
      </w:pPr>
      <w:r>
        <w:rPr>
          <w:color w:val="000000"/>
        </w:rPr>
        <w:t xml:space="preserve">1) </w:t>
      </w:r>
      <w:r>
        <w:rPr>
          <w:b/>
          <w:bCs/>
          <w:color w:val="000000"/>
        </w:rPr>
        <w:t>spełniają warunek zdolności zawodowej</w:t>
      </w:r>
      <w:r>
        <w:rPr>
          <w:color w:val="000000"/>
        </w:rPr>
        <w:t xml:space="preserve">, jeżeli wykażą, że dysponują osobami zdolnymi do wykonania zamówienia, tj.: </w:t>
      </w:r>
    </w:p>
    <w:p w14:paraId="3D7DCC05" w14:textId="77777777" w:rsidR="00155EC3" w:rsidRDefault="00155EC3" w:rsidP="00155EC3">
      <w:pPr>
        <w:pStyle w:val="NormalnyWeb"/>
        <w:spacing w:after="0" w:line="240" w:lineRule="auto"/>
      </w:pPr>
      <w:r>
        <w:rPr>
          <w:color w:val="000000"/>
        </w:rPr>
        <w:t xml:space="preserve">a) </w:t>
      </w:r>
      <w:r>
        <w:rPr>
          <w:b/>
          <w:bCs/>
          <w:color w:val="000000"/>
        </w:rPr>
        <w:t>inspektorem nadzoru branży architektonicznej</w:t>
      </w:r>
      <w:r>
        <w:rPr>
          <w:color w:val="000000"/>
        </w:rPr>
        <w:t xml:space="preserve">: </w:t>
      </w:r>
    </w:p>
    <w:p w14:paraId="1E08A5C6" w14:textId="77777777" w:rsidR="00155EC3" w:rsidRDefault="00155EC3" w:rsidP="00155EC3">
      <w:pPr>
        <w:pStyle w:val="NormalnyWeb"/>
        <w:spacing w:after="0" w:line="240" w:lineRule="auto"/>
      </w:pPr>
      <w:r>
        <w:rPr>
          <w:color w:val="000000"/>
        </w:rPr>
        <w:t xml:space="preserve">- posiadającym uprawnienia do kierowania robotami budowlanymi w specjalności architektonicznej lub konstrukcyjno-budowlaną bez ograniczeń, </w:t>
      </w:r>
    </w:p>
    <w:p w14:paraId="4CCC5B1F" w14:textId="17D33480" w:rsidR="00155EC3" w:rsidRDefault="00155EC3" w:rsidP="00155EC3">
      <w:pPr>
        <w:pStyle w:val="NormalnyWeb"/>
        <w:spacing w:after="0" w:line="240" w:lineRule="auto"/>
      </w:pPr>
      <w:r>
        <w:rPr>
          <w:color w:val="000000"/>
        </w:rPr>
        <w:t xml:space="preserve">- </w:t>
      </w:r>
      <w:r w:rsidR="003B7C70">
        <w:t>pełnienie funkcji nadzoru nad robotami w zakresie budynków użyteczności publicznej</w:t>
      </w:r>
      <w:r w:rsidR="00073B17">
        <w:rPr>
          <w:rStyle w:val="Odwoanieprzypisudolnego"/>
        </w:rPr>
        <w:footnoteReference w:id="1"/>
      </w:r>
      <w:r w:rsidR="003B7C70">
        <w:rPr>
          <w:color w:val="000000"/>
        </w:rPr>
        <w:t xml:space="preserve"> przez co najmniej 3 lata</w:t>
      </w:r>
      <w:r w:rsidR="00073B17">
        <w:rPr>
          <w:color w:val="000000"/>
        </w:rPr>
        <w:t xml:space="preserve">, </w:t>
      </w:r>
    </w:p>
    <w:p w14:paraId="56D084F5" w14:textId="77777777" w:rsidR="00155EC3" w:rsidRDefault="00155EC3" w:rsidP="00155EC3">
      <w:pPr>
        <w:pStyle w:val="NormalnyWeb"/>
        <w:spacing w:after="0" w:line="240" w:lineRule="auto"/>
      </w:pPr>
      <w:r>
        <w:rPr>
          <w:color w:val="000000"/>
        </w:rPr>
        <w:t xml:space="preserve">Wskazana osoba powinna posiadać aktualny wpis do właściwej izby samorządu zawodowego. </w:t>
      </w:r>
    </w:p>
    <w:p w14:paraId="18899CE6" w14:textId="77777777" w:rsidR="00155EC3" w:rsidRDefault="00155EC3" w:rsidP="00155EC3">
      <w:pPr>
        <w:pStyle w:val="NormalnyWeb"/>
        <w:spacing w:after="0" w:line="240" w:lineRule="auto"/>
      </w:pPr>
      <w:r>
        <w:rPr>
          <w:b/>
          <w:bCs/>
          <w:color w:val="000000"/>
        </w:rPr>
        <w:t xml:space="preserve">b) inspektorem nadzoru branży sanitarnej: </w:t>
      </w:r>
    </w:p>
    <w:p w14:paraId="7254DAA0" w14:textId="77777777" w:rsidR="00155EC3" w:rsidRDefault="00155EC3" w:rsidP="00155EC3">
      <w:pPr>
        <w:pStyle w:val="NormalnyWeb"/>
        <w:spacing w:after="0" w:line="240" w:lineRule="auto"/>
      </w:pPr>
      <w:r>
        <w:rPr>
          <w:color w:val="000000"/>
        </w:rPr>
        <w:t xml:space="preserve">- posiadającym uprawnienia do kierowania robotami budowlanymi w specjalności instalacyjnej w zakresie sieci, instalacji i urządzeń cieplnych, wentylacyjnych, gazowych, wodociągowych i kanalizacyjnych bez ograniczeń, </w:t>
      </w:r>
    </w:p>
    <w:p w14:paraId="6CFE11F8" w14:textId="6E12BA21" w:rsidR="00073B17" w:rsidRDefault="00073B17" w:rsidP="00073B17">
      <w:pPr>
        <w:pStyle w:val="NormalnyWeb"/>
        <w:spacing w:after="0" w:line="240" w:lineRule="auto"/>
      </w:pPr>
      <w:r>
        <w:rPr>
          <w:color w:val="000000"/>
        </w:rPr>
        <w:t xml:space="preserve">- </w:t>
      </w:r>
      <w:r>
        <w:t>pełnienie funkcji nadzoru nad robotami w zakresie budynków użyteczności publicznej</w:t>
      </w:r>
      <w:r>
        <w:rPr>
          <w:vertAlign w:val="superscript"/>
        </w:rPr>
        <w:t>1</w:t>
      </w:r>
      <w:r>
        <w:rPr>
          <w:color w:val="000000"/>
        </w:rPr>
        <w:t xml:space="preserve"> przez co najmniej 3 lata, </w:t>
      </w:r>
    </w:p>
    <w:p w14:paraId="015E2510" w14:textId="77777777" w:rsidR="00155EC3" w:rsidRDefault="00155EC3" w:rsidP="00155EC3">
      <w:pPr>
        <w:pStyle w:val="NormalnyWeb"/>
        <w:spacing w:after="0" w:line="240" w:lineRule="auto"/>
      </w:pPr>
      <w:r>
        <w:rPr>
          <w:color w:val="000000"/>
        </w:rPr>
        <w:t xml:space="preserve">Wskazana osoba powinna posiadać aktualny wpis do właściwej izby samorządu zawodowego. </w:t>
      </w:r>
    </w:p>
    <w:p w14:paraId="13C0783C" w14:textId="77777777" w:rsidR="00155EC3" w:rsidRDefault="00155EC3" w:rsidP="00155EC3">
      <w:pPr>
        <w:pStyle w:val="NormalnyWeb"/>
        <w:spacing w:after="0" w:line="240" w:lineRule="auto"/>
      </w:pPr>
      <w:r>
        <w:rPr>
          <w:b/>
          <w:bCs/>
          <w:color w:val="000000"/>
        </w:rPr>
        <w:t xml:space="preserve">c) inspektorem nadzoru branży elektrycznej: </w:t>
      </w:r>
    </w:p>
    <w:p w14:paraId="59D149B9" w14:textId="77777777" w:rsidR="00155EC3" w:rsidRDefault="00155EC3" w:rsidP="00155EC3">
      <w:pPr>
        <w:pStyle w:val="NormalnyWeb"/>
        <w:spacing w:after="0" w:line="240" w:lineRule="auto"/>
      </w:pPr>
      <w:r>
        <w:rPr>
          <w:color w:val="000000"/>
        </w:rPr>
        <w:t xml:space="preserve">- posiadającym uprawnienia do kierowania robotami budowlanymi w specjalności instalacyjnej w zakresie sieci, instalacji i urządzeń elektrycznych i elektroenergetycznych bez ograniczeń, </w:t>
      </w:r>
    </w:p>
    <w:p w14:paraId="71158063" w14:textId="5F7B762D" w:rsidR="00073B17" w:rsidRDefault="00073B17" w:rsidP="00073B17">
      <w:pPr>
        <w:pStyle w:val="NormalnyWeb"/>
        <w:spacing w:after="0" w:line="240" w:lineRule="auto"/>
      </w:pPr>
      <w:r>
        <w:rPr>
          <w:color w:val="000000"/>
        </w:rPr>
        <w:t xml:space="preserve">- </w:t>
      </w:r>
      <w:r>
        <w:t>pełnienie funkcji nadzoru nad robotami w zakresie budynków użyteczności publicznej</w:t>
      </w:r>
      <w:r>
        <w:rPr>
          <w:vertAlign w:val="superscript"/>
        </w:rPr>
        <w:t>1</w:t>
      </w:r>
      <w:r>
        <w:rPr>
          <w:color w:val="000000"/>
        </w:rPr>
        <w:t xml:space="preserve"> przez co najmniej 3 lata, </w:t>
      </w:r>
    </w:p>
    <w:p w14:paraId="7ED97A49" w14:textId="77777777" w:rsidR="00155EC3" w:rsidRDefault="00155EC3" w:rsidP="00155EC3">
      <w:pPr>
        <w:pStyle w:val="NormalnyWeb"/>
        <w:spacing w:after="0" w:line="240" w:lineRule="auto"/>
      </w:pPr>
      <w:r>
        <w:rPr>
          <w:color w:val="000000"/>
        </w:rPr>
        <w:t>Wskazana osoba powinna posiadać aktualny wpis do właściwej izby samorządu zawodowego.</w:t>
      </w:r>
    </w:p>
    <w:p w14:paraId="78354976" w14:textId="77777777" w:rsidR="00155EC3" w:rsidRDefault="00155EC3" w:rsidP="00155EC3">
      <w:pPr>
        <w:pStyle w:val="NormalnyWeb"/>
        <w:spacing w:after="0" w:line="240" w:lineRule="auto"/>
      </w:pPr>
      <w:r>
        <w:rPr>
          <w:color w:val="000000"/>
        </w:rPr>
        <w:lastRenderedPageBreak/>
        <w:t xml:space="preserve">Funkcje inspektora branży architektonicznej lub konstrukcyjno-budowlanej i inspektora robót branży sanitarnej i elektrycznej może pełnić jedna osoba, o ile jej uprawnienia będą obejmowały wymagane specjalności i zakres czynności przewidzianych dla osób pełniących samodzielne funkcje techniczne w budownictwie. </w:t>
      </w:r>
    </w:p>
    <w:p w14:paraId="2F503951" w14:textId="5531C85C" w:rsidR="00155EC3" w:rsidRDefault="00155EC3" w:rsidP="00155EC3">
      <w:pPr>
        <w:pStyle w:val="NormalnyWeb"/>
        <w:spacing w:after="0" w:line="240" w:lineRule="auto"/>
      </w:pPr>
      <w:r>
        <w:rPr>
          <w:color w:val="000000"/>
        </w:rPr>
        <w:t xml:space="preserve">W celu potwierdzenia spełnienia tego warunku, należy wypełnić i złożyć wraz z ofertą </w:t>
      </w:r>
      <w:r>
        <w:rPr>
          <w:b/>
          <w:bCs/>
          <w:i/>
          <w:iCs/>
          <w:color w:val="000000"/>
        </w:rPr>
        <w:t xml:space="preserve">Załącznik nr 4 do Zapytania ofertowego </w:t>
      </w:r>
      <w:r>
        <w:rPr>
          <w:b/>
          <w:bCs/>
          <w:color w:val="000000"/>
        </w:rPr>
        <w:t xml:space="preserve">– wykaz osób, </w:t>
      </w:r>
      <w:r>
        <w:rPr>
          <w:color w:val="000000"/>
        </w:rPr>
        <w:t xml:space="preserve">tj.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3B39F3C" w14:textId="65B76152" w:rsidR="00155EC3" w:rsidRPr="00442B98" w:rsidRDefault="00155EC3" w:rsidP="00155EC3">
      <w:pPr>
        <w:pStyle w:val="NormalnyWeb"/>
        <w:spacing w:after="0" w:line="240" w:lineRule="auto"/>
        <w:rPr>
          <w:b/>
          <w:bCs/>
        </w:rPr>
      </w:pPr>
      <w:r>
        <w:rPr>
          <w:b/>
          <w:bCs/>
          <w:color w:val="000000"/>
        </w:rPr>
        <w:t xml:space="preserve">Dokumenty potwierdzające posiadanie przez osoby uczestniczące w wykonywaniu zamówienia odpowiednich </w:t>
      </w:r>
      <w:r w:rsidRPr="00442B98">
        <w:rPr>
          <w:b/>
          <w:bCs/>
        </w:rPr>
        <w:t>uprawnień</w:t>
      </w:r>
      <w:r w:rsidR="00442B98">
        <w:rPr>
          <w:b/>
          <w:bCs/>
        </w:rPr>
        <w:t xml:space="preserve"> </w:t>
      </w:r>
      <w:r w:rsidR="00442B98" w:rsidRPr="00442B98">
        <w:rPr>
          <w:b/>
          <w:bCs/>
        </w:rPr>
        <w:t>załączone do wykazu osób</w:t>
      </w:r>
      <w:r w:rsidR="00D60802" w:rsidRPr="00442B98">
        <w:rPr>
          <w:b/>
          <w:bCs/>
        </w:rPr>
        <w:t>:</w:t>
      </w:r>
    </w:p>
    <w:p w14:paraId="300BFA27" w14:textId="320BE685" w:rsidR="00D60802" w:rsidRPr="00D60802" w:rsidRDefault="00D60802" w:rsidP="00D60802">
      <w:pPr>
        <w:numPr>
          <w:ilvl w:val="0"/>
          <w:numId w:val="25"/>
        </w:numPr>
        <w:suppressAutoHyphens/>
        <w:spacing w:after="120" w:line="240" w:lineRule="auto"/>
        <w:contextualSpacing/>
        <w:jc w:val="both"/>
        <w:rPr>
          <w:rFonts w:ascii="Times New Roman" w:eastAsia="Calibri" w:hAnsi="Times New Roman"/>
          <w:color w:val="00000A"/>
          <w:sz w:val="24"/>
          <w:szCs w:val="24"/>
        </w:rPr>
      </w:pPr>
      <w:r w:rsidRPr="00D60802">
        <w:rPr>
          <w:rFonts w:ascii="Times New Roman" w:eastAsia="Calibri" w:hAnsi="Times New Roman"/>
          <w:color w:val="00000A"/>
          <w:sz w:val="24"/>
          <w:szCs w:val="24"/>
        </w:rPr>
        <w:t xml:space="preserve">decyzje organu administracji publicznej lub odpowiedniego organu samorządu zawodowego o nadaniu uprawnień budowlanych do pełnienia funkcji inspektora nadzoru branży architektonicznej lub </w:t>
      </w:r>
      <w:proofErr w:type="spellStart"/>
      <w:r w:rsidRPr="00D60802">
        <w:rPr>
          <w:rFonts w:ascii="Times New Roman" w:eastAsia="Calibri" w:hAnsi="Times New Roman"/>
          <w:color w:val="00000A"/>
          <w:sz w:val="24"/>
          <w:szCs w:val="24"/>
        </w:rPr>
        <w:t>konstrukcyjno</w:t>
      </w:r>
      <w:proofErr w:type="spellEnd"/>
      <w:r w:rsidRPr="00D60802">
        <w:rPr>
          <w:rFonts w:ascii="Times New Roman" w:eastAsia="Calibri" w:hAnsi="Times New Roman"/>
          <w:color w:val="00000A"/>
          <w:sz w:val="24"/>
          <w:szCs w:val="24"/>
        </w:rPr>
        <w:t xml:space="preserve"> - budowlanej, sanitarnej i elektrycznej – w oryginale lub kopii poświadczonej za zgodność z oryginałem przez Wykonawcę,</w:t>
      </w:r>
    </w:p>
    <w:p w14:paraId="56887A6A" w14:textId="77777777" w:rsidR="00D60802" w:rsidRPr="00D60802" w:rsidRDefault="00D60802" w:rsidP="00D60802">
      <w:pPr>
        <w:numPr>
          <w:ilvl w:val="0"/>
          <w:numId w:val="25"/>
        </w:numPr>
        <w:suppressAutoHyphens/>
        <w:spacing w:after="120" w:line="240" w:lineRule="auto"/>
        <w:contextualSpacing/>
        <w:jc w:val="both"/>
        <w:rPr>
          <w:rFonts w:ascii="Times New Roman" w:eastAsia="Calibri" w:hAnsi="Times New Roman"/>
          <w:color w:val="00000A"/>
          <w:sz w:val="24"/>
          <w:szCs w:val="24"/>
        </w:rPr>
      </w:pPr>
      <w:r w:rsidRPr="00D60802">
        <w:rPr>
          <w:rFonts w:ascii="Times New Roman" w:eastAsia="Calibri" w:hAnsi="Times New Roman"/>
          <w:color w:val="00000A"/>
          <w:sz w:val="24"/>
          <w:szCs w:val="24"/>
        </w:rPr>
        <w:t>aktualne zaświadczenie o przynależności do właściwej Izby Inżynierów Budownictwa  – w oryginale lub kopii poświadczonej za zgodność z oryginałem przez Wykonawcę;</w:t>
      </w:r>
    </w:p>
    <w:p w14:paraId="12DF3FFA" w14:textId="77777777" w:rsidR="00D60802" w:rsidRDefault="00D60802" w:rsidP="00155EC3">
      <w:pPr>
        <w:pStyle w:val="NormalnyWeb"/>
        <w:spacing w:after="0" w:line="240" w:lineRule="auto"/>
      </w:pPr>
    </w:p>
    <w:p w14:paraId="0CF08D3A" w14:textId="77777777" w:rsidR="00155EC3" w:rsidRDefault="00155EC3" w:rsidP="00155EC3">
      <w:pPr>
        <w:pStyle w:val="NormalnyWeb"/>
        <w:spacing w:after="0" w:line="240" w:lineRule="auto"/>
      </w:pPr>
      <w:r>
        <w:rPr>
          <w:i/>
          <w:iCs/>
          <w:color w:val="000000"/>
        </w:rPr>
        <w:t xml:space="preserve">Uwaga! </w:t>
      </w:r>
    </w:p>
    <w:p w14:paraId="0366A80A" w14:textId="77777777" w:rsidR="00155EC3" w:rsidRDefault="00155EC3" w:rsidP="00155EC3">
      <w:pPr>
        <w:pStyle w:val="NormalnyWeb"/>
        <w:spacing w:after="0" w:line="240" w:lineRule="auto"/>
      </w:pPr>
      <w:r>
        <w:rPr>
          <w:i/>
          <w:iCs/>
          <w:color w:val="000000"/>
        </w:rPr>
        <w:t xml:space="preserve">Ilekroć Zamawiający wymaga określonych uprawnień budowlanych, rozumie przez to uprawnienia budowlane, zapewniające prawo do wykonywania na terenie Rzeczypospolitej Polskiej zawodu inżyniera budownictwa, wydane na podstawie aktualnie obowiązującej ustawy z dnia 07 lipca 1994 r. Prawo budowane (Dz. U. z 2018 r. poz.1202 ze zm.) – zwanej dalej „Prawo budowlane”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 r. o zasadach uznawania kwalifikacji zawodowych nabytych w państwach członkowskich Unii Europejskiej (Dz. U. z 2016 r. poz. 65). </w:t>
      </w:r>
    </w:p>
    <w:p w14:paraId="1449436E" w14:textId="32F9B178" w:rsidR="00155EC3" w:rsidRDefault="00155EC3" w:rsidP="00155EC3">
      <w:pPr>
        <w:pStyle w:val="NormalnyWeb"/>
        <w:spacing w:after="0" w:line="240" w:lineRule="auto"/>
      </w:pPr>
      <w:r>
        <w:rPr>
          <w:color w:val="000000"/>
        </w:rPr>
        <w:t xml:space="preserve">2) </w:t>
      </w:r>
      <w:r>
        <w:rPr>
          <w:b/>
          <w:bCs/>
          <w:color w:val="000000"/>
        </w:rPr>
        <w:t>spełniają warunek zdolności technicznej</w:t>
      </w:r>
      <w:r>
        <w:rPr>
          <w:color w:val="000000"/>
        </w:rPr>
        <w:t xml:space="preserve">, jeżeli wykażą, że w ciągu ostatnich 3 lat przed upływem terminu składnia ofert, a jeżeli okres prowadzenia działalności jest krótszy – w tym okresie, należycie wykonał co najmniej </w:t>
      </w:r>
      <w:r>
        <w:rPr>
          <w:b/>
          <w:bCs/>
          <w:color w:val="000000"/>
        </w:rPr>
        <w:t xml:space="preserve">jedną usługę </w:t>
      </w:r>
      <w:r>
        <w:rPr>
          <w:color w:val="000000"/>
        </w:rPr>
        <w:t>wykonaną z zakresu pełnienia nadzoru inwestorskiego nad robotą budowlaną polegającą na budowie obiektu użyteczności publicznej</w:t>
      </w:r>
      <w:r w:rsidR="001E07D9">
        <w:rPr>
          <w:color w:val="000000"/>
          <w:vertAlign w:val="superscript"/>
        </w:rPr>
        <w:t>1</w:t>
      </w:r>
      <w:r>
        <w:rPr>
          <w:color w:val="000000"/>
        </w:rPr>
        <w:t xml:space="preserve"> </w:t>
      </w:r>
      <w:r>
        <w:rPr>
          <w:b/>
          <w:bCs/>
          <w:color w:val="000000"/>
        </w:rPr>
        <w:t>o powierzchni użytkowej nie mniejszej niż 1000 m</w:t>
      </w:r>
      <w:r>
        <w:rPr>
          <w:b/>
          <w:bCs/>
          <w:color w:val="000000"/>
          <w:vertAlign w:val="superscript"/>
        </w:rPr>
        <w:t>2</w:t>
      </w:r>
      <w:r>
        <w:rPr>
          <w:b/>
          <w:bCs/>
          <w:color w:val="000000"/>
        </w:rPr>
        <w:t xml:space="preserve">, </w:t>
      </w:r>
      <w:r>
        <w:rPr>
          <w:color w:val="000000"/>
        </w:rPr>
        <w:t xml:space="preserve">wraz z załączeniem dowodów określających, że usługi zostały wykonane należycie, przy czym dowodami o których mowa są: </w:t>
      </w:r>
    </w:p>
    <w:p w14:paraId="59AC847D" w14:textId="77777777" w:rsidR="00155EC3" w:rsidRDefault="00155EC3" w:rsidP="00155EC3">
      <w:pPr>
        <w:pStyle w:val="NormalnyWeb"/>
        <w:spacing w:after="0" w:line="240" w:lineRule="auto"/>
      </w:pPr>
      <w:r>
        <w:rPr>
          <w:color w:val="000000"/>
        </w:rPr>
        <w:lastRenderedPageBreak/>
        <w:t xml:space="preserve">- </w:t>
      </w:r>
      <w:r w:rsidRPr="00155EC3">
        <w:rPr>
          <w:b/>
          <w:color w:val="000000"/>
        </w:rPr>
        <w:t>referencje bądź inne dokumenty</w:t>
      </w:r>
      <w:r>
        <w:rPr>
          <w:color w:val="000000"/>
        </w:rPr>
        <w:t xml:space="preserve"> sporządzone przez podmiot, na rzecz którego usługi zostały wykonane, a jeżeli wykonawca z przyczyn niezależnych od niego nie jest w stanie uzyskać tych dokumentów - </w:t>
      </w:r>
      <w:r w:rsidRPr="00155EC3">
        <w:rPr>
          <w:b/>
          <w:color w:val="000000"/>
        </w:rPr>
        <w:t>oświadczenie wykonawcy</w:t>
      </w:r>
      <w:r>
        <w:rPr>
          <w:color w:val="000000"/>
        </w:rPr>
        <w:t xml:space="preserve">; </w:t>
      </w:r>
    </w:p>
    <w:p w14:paraId="67F409A7" w14:textId="77777777" w:rsidR="00155EC3" w:rsidRPr="00AD67FF" w:rsidRDefault="00155EC3" w:rsidP="00155EC3">
      <w:pPr>
        <w:pStyle w:val="NormalnyWeb"/>
        <w:spacing w:after="0" w:line="240" w:lineRule="auto"/>
        <w:rPr>
          <w:strike/>
          <w:color w:val="FF0000"/>
        </w:rPr>
      </w:pPr>
      <w:r w:rsidRPr="00AD67FF">
        <w:rPr>
          <w:strike/>
          <w:color w:val="FF0000"/>
        </w:rPr>
        <w:t>Powyższe dokumenty powinny być wystawione w okresie ostatnich 3 miesięcy</w:t>
      </w:r>
      <w:r w:rsidR="00594226" w:rsidRPr="00AD67FF">
        <w:rPr>
          <w:strike/>
          <w:color w:val="FF0000"/>
        </w:rPr>
        <w:t xml:space="preserve"> od dnia ogłoszenia niniejszego zapytania ofertowego</w:t>
      </w:r>
      <w:r w:rsidRPr="00AD67FF">
        <w:rPr>
          <w:strike/>
          <w:color w:val="FF0000"/>
        </w:rPr>
        <w:t xml:space="preserve">. </w:t>
      </w:r>
    </w:p>
    <w:p w14:paraId="18233685" w14:textId="33187D4B" w:rsidR="00155EC3" w:rsidRDefault="00155EC3" w:rsidP="00155EC3">
      <w:pPr>
        <w:pStyle w:val="NormalnyWeb"/>
        <w:spacing w:after="0" w:line="240" w:lineRule="auto"/>
      </w:pPr>
      <w:r>
        <w:rPr>
          <w:color w:val="000000"/>
        </w:rPr>
        <w:t xml:space="preserve">W celu potwierdzenia spełnienia tego warunku, należy wypełnić i złożyć wraz z ofertą </w:t>
      </w:r>
      <w:r>
        <w:rPr>
          <w:b/>
          <w:bCs/>
          <w:i/>
          <w:iCs/>
          <w:color w:val="000000"/>
        </w:rPr>
        <w:t xml:space="preserve">Załącznik nr 3 do Zapytania ofertowego </w:t>
      </w:r>
      <w:r>
        <w:rPr>
          <w:b/>
          <w:bCs/>
          <w:color w:val="000000"/>
        </w:rPr>
        <w:t>- wykaz usług</w:t>
      </w:r>
      <w:r w:rsidR="001E07D9">
        <w:rPr>
          <w:b/>
          <w:bCs/>
          <w:color w:val="000000"/>
        </w:rPr>
        <w:t xml:space="preserve"> wraz z załącznikami</w:t>
      </w:r>
      <w:r>
        <w:rPr>
          <w:b/>
          <w:bCs/>
          <w:color w:val="000000"/>
        </w:rPr>
        <w:t xml:space="preserve">. </w:t>
      </w:r>
    </w:p>
    <w:p w14:paraId="19EF408B" w14:textId="77777777" w:rsidR="00155EC3" w:rsidRDefault="00155EC3" w:rsidP="00155EC3">
      <w:pPr>
        <w:pStyle w:val="NormalnyWeb"/>
        <w:spacing w:after="0" w:line="240" w:lineRule="auto"/>
      </w:pPr>
      <w:r>
        <w:rPr>
          <w:color w:val="000000"/>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A8BDF21" w14:textId="77777777" w:rsidR="00155EC3" w:rsidRDefault="00155EC3" w:rsidP="00155EC3">
      <w:pPr>
        <w:pStyle w:val="NormalnyWeb"/>
        <w:spacing w:after="0" w:line="240" w:lineRule="auto"/>
      </w:pPr>
      <w:r>
        <w:rPr>
          <w:b/>
          <w:bCs/>
          <w:color w:val="000000"/>
        </w:rPr>
        <w:t>6. Wykaz dokumentów, jakie zobowiązani są złożyć Wykonawcy wraz z ofertą</w:t>
      </w:r>
      <w:r w:rsidR="00594226">
        <w:rPr>
          <w:b/>
          <w:bCs/>
          <w:color w:val="000000"/>
        </w:rPr>
        <w:t>:</w:t>
      </w:r>
      <w:r>
        <w:rPr>
          <w:b/>
          <w:bCs/>
          <w:color w:val="000000"/>
        </w:rPr>
        <w:t xml:space="preserve"> </w:t>
      </w:r>
    </w:p>
    <w:p w14:paraId="32FBA52B" w14:textId="77777777" w:rsidR="00155EC3" w:rsidRDefault="00155EC3" w:rsidP="00155EC3">
      <w:pPr>
        <w:pStyle w:val="NormalnyWeb"/>
        <w:spacing w:line="240" w:lineRule="auto"/>
      </w:pPr>
      <w:r>
        <w:rPr>
          <w:color w:val="000000"/>
        </w:rPr>
        <w:t xml:space="preserve">1. Wypełniony i podpisany </w:t>
      </w:r>
      <w:r>
        <w:rPr>
          <w:b/>
          <w:bCs/>
          <w:color w:val="000000"/>
        </w:rPr>
        <w:t xml:space="preserve">formularz ofertowo-cenowy </w:t>
      </w:r>
      <w:r>
        <w:rPr>
          <w:color w:val="000000"/>
        </w:rPr>
        <w:t xml:space="preserve">według wzoru stanowiącego </w:t>
      </w:r>
      <w:r>
        <w:rPr>
          <w:b/>
          <w:bCs/>
          <w:i/>
          <w:iCs/>
          <w:color w:val="000000"/>
        </w:rPr>
        <w:t>Załącznik nr 1 do Zapytania ofertowego</w:t>
      </w:r>
      <w:r>
        <w:rPr>
          <w:color w:val="000000"/>
        </w:rPr>
        <w:t xml:space="preserve">. </w:t>
      </w:r>
    </w:p>
    <w:p w14:paraId="7AFC3497" w14:textId="77777777" w:rsidR="00155EC3" w:rsidRDefault="00155EC3" w:rsidP="00155EC3">
      <w:pPr>
        <w:pStyle w:val="NormalnyWeb"/>
        <w:spacing w:line="240" w:lineRule="auto"/>
      </w:pPr>
      <w:r>
        <w:rPr>
          <w:color w:val="000000"/>
        </w:rPr>
        <w:t xml:space="preserve">2. </w:t>
      </w:r>
      <w:r>
        <w:rPr>
          <w:b/>
          <w:bCs/>
          <w:color w:val="000000"/>
        </w:rPr>
        <w:t>Odpis lub informacja z Krajowego Rejestru Sądowego lub z Centralnej Ewidencji i Informacji o Działalności Gospodarczej</w:t>
      </w:r>
      <w:r>
        <w:rPr>
          <w:color w:val="000000"/>
        </w:rPr>
        <w:t xml:space="preserve">, sporządzona nie wcześniej niż 3 miesiące przed jej złożeniem, jeżeli odrębne przepisy wymagają wpisu do rejestru lub ewidencji. </w:t>
      </w:r>
    </w:p>
    <w:p w14:paraId="387A7A1E" w14:textId="77777777" w:rsidR="00155EC3" w:rsidRDefault="00155EC3" w:rsidP="00155EC3">
      <w:pPr>
        <w:pStyle w:val="NormalnyWeb"/>
        <w:spacing w:line="240" w:lineRule="auto"/>
      </w:pPr>
      <w:r>
        <w:rPr>
          <w:color w:val="000000"/>
        </w:rPr>
        <w:t xml:space="preserve">3. </w:t>
      </w:r>
      <w:r>
        <w:rPr>
          <w:b/>
          <w:bCs/>
          <w:color w:val="000000"/>
        </w:rPr>
        <w:t xml:space="preserve">Dokumenty potwierdzające </w:t>
      </w:r>
      <w:r>
        <w:rPr>
          <w:color w:val="000000"/>
        </w:rPr>
        <w:t xml:space="preserve">spełnienie warunku, o którym mowa w: </w:t>
      </w:r>
    </w:p>
    <w:p w14:paraId="4DABB514" w14:textId="77777777" w:rsidR="00155EC3" w:rsidRDefault="00155EC3" w:rsidP="00155EC3">
      <w:pPr>
        <w:pStyle w:val="NormalnyWeb"/>
        <w:spacing w:after="0" w:line="240" w:lineRule="auto"/>
      </w:pPr>
      <w:r>
        <w:rPr>
          <w:color w:val="000000"/>
        </w:rPr>
        <w:t xml:space="preserve">1) </w:t>
      </w:r>
      <w:r>
        <w:rPr>
          <w:b/>
          <w:bCs/>
          <w:color w:val="000000"/>
        </w:rPr>
        <w:t xml:space="preserve">punkcie 5 ust. 1 </w:t>
      </w:r>
      <w:proofErr w:type="spellStart"/>
      <w:r>
        <w:rPr>
          <w:b/>
          <w:bCs/>
          <w:color w:val="000000"/>
        </w:rPr>
        <w:t>ppkt</w:t>
      </w:r>
      <w:proofErr w:type="spellEnd"/>
      <w:r>
        <w:rPr>
          <w:b/>
          <w:bCs/>
          <w:color w:val="000000"/>
        </w:rPr>
        <w:t xml:space="preserve"> 1 </w:t>
      </w:r>
      <w:r>
        <w:rPr>
          <w:color w:val="000000"/>
        </w:rPr>
        <w:t>(</w:t>
      </w:r>
      <w:r>
        <w:rPr>
          <w:b/>
          <w:bCs/>
          <w:i/>
          <w:iCs/>
          <w:color w:val="000000"/>
        </w:rPr>
        <w:t xml:space="preserve">Załącznik nr 4 do Zapytania ofertowego </w:t>
      </w:r>
      <w:r>
        <w:rPr>
          <w:color w:val="000000"/>
        </w:rPr>
        <w:t xml:space="preserve">– wykaz osób biorących udział w realizacji przedmiotu zamówienia); </w:t>
      </w:r>
    </w:p>
    <w:p w14:paraId="4F4E947C" w14:textId="7D3EFE40" w:rsidR="00155EC3" w:rsidRDefault="00155EC3" w:rsidP="00155EC3">
      <w:pPr>
        <w:pStyle w:val="NormalnyWeb"/>
        <w:spacing w:line="240" w:lineRule="auto"/>
      </w:pPr>
      <w:r>
        <w:rPr>
          <w:color w:val="000000"/>
        </w:rPr>
        <w:t xml:space="preserve">2) </w:t>
      </w:r>
      <w:r>
        <w:rPr>
          <w:b/>
          <w:bCs/>
          <w:color w:val="000000"/>
        </w:rPr>
        <w:t xml:space="preserve">punkcie 5 ust. 1 </w:t>
      </w:r>
      <w:proofErr w:type="spellStart"/>
      <w:r>
        <w:rPr>
          <w:b/>
          <w:bCs/>
          <w:color w:val="000000"/>
        </w:rPr>
        <w:t>ppkt</w:t>
      </w:r>
      <w:proofErr w:type="spellEnd"/>
      <w:r>
        <w:rPr>
          <w:b/>
          <w:bCs/>
          <w:color w:val="000000"/>
        </w:rPr>
        <w:t xml:space="preserve"> 2 </w:t>
      </w:r>
      <w:r>
        <w:rPr>
          <w:color w:val="000000"/>
        </w:rPr>
        <w:t>(</w:t>
      </w:r>
      <w:r>
        <w:rPr>
          <w:b/>
          <w:bCs/>
          <w:i/>
          <w:iCs/>
          <w:color w:val="000000"/>
        </w:rPr>
        <w:t xml:space="preserve">Załącznik nr 3 do Zapytania ofertowego </w:t>
      </w:r>
      <w:r>
        <w:rPr>
          <w:color w:val="000000"/>
        </w:rPr>
        <w:t>- wykaz usług</w:t>
      </w:r>
      <w:ins w:id="15" w:author="user" w:date="2021-03-11T10:01:00Z">
        <w:r w:rsidR="00442B98">
          <w:rPr>
            <w:color w:val="000000"/>
          </w:rPr>
          <w:t xml:space="preserve"> </w:t>
        </w:r>
      </w:ins>
      <w:r w:rsidR="00442B98">
        <w:rPr>
          <w:color w:val="000000"/>
        </w:rPr>
        <w:t>z załącznikami</w:t>
      </w:r>
      <w:r>
        <w:rPr>
          <w:color w:val="000000"/>
        </w:rPr>
        <w:t>).</w:t>
      </w:r>
      <w:del w:id="16" w:author="user" w:date="2021-03-11T10:09:00Z">
        <w:r w:rsidDel="00442B98">
          <w:rPr>
            <w:color w:val="000000"/>
          </w:rPr>
          <w:delText xml:space="preserve"> </w:delText>
        </w:r>
      </w:del>
    </w:p>
    <w:p w14:paraId="14A3392F" w14:textId="77777777" w:rsidR="00155EC3" w:rsidRDefault="00155EC3" w:rsidP="00155EC3">
      <w:pPr>
        <w:pStyle w:val="NormalnyWeb"/>
        <w:spacing w:line="240" w:lineRule="auto"/>
      </w:pPr>
      <w:r>
        <w:rPr>
          <w:color w:val="000000"/>
        </w:rPr>
        <w:t xml:space="preserve">4. </w:t>
      </w:r>
      <w:r>
        <w:rPr>
          <w:b/>
          <w:bCs/>
          <w:color w:val="000000"/>
        </w:rPr>
        <w:t xml:space="preserve">Decyzję organu administracji publicznej lub odpowiedniego organu samorządu zawodowego o nadaniu uprawnień budowlanych </w:t>
      </w:r>
      <w:r>
        <w:rPr>
          <w:color w:val="000000"/>
        </w:rPr>
        <w:t xml:space="preserve">do /odpowiednio do funkcji osoby/…….. pełnienia funkcji inspektora nadzoru branży architektonicznej, sanitarnej i elektrycznej) w zakresie objętym przedmiotem zamówienia. </w:t>
      </w:r>
    </w:p>
    <w:p w14:paraId="54D57546" w14:textId="77777777" w:rsidR="00155EC3" w:rsidRDefault="00155EC3" w:rsidP="00155EC3">
      <w:pPr>
        <w:pStyle w:val="NormalnyWeb"/>
        <w:spacing w:line="240" w:lineRule="auto"/>
      </w:pPr>
      <w:r>
        <w:rPr>
          <w:color w:val="000000"/>
        </w:rPr>
        <w:t xml:space="preserve">5. Aktualne zaświadczenia o przynależności do właściwej Izby Inżynierów Budownictwa. </w:t>
      </w:r>
    </w:p>
    <w:p w14:paraId="1C00D6EC" w14:textId="77777777" w:rsidR="00155EC3" w:rsidRDefault="00594226" w:rsidP="00155EC3">
      <w:pPr>
        <w:pStyle w:val="NormalnyWeb"/>
        <w:spacing w:line="240" w:lineRule="auto"/>
      </w:pPr>
      <w:r>
        <w:rPr>
          <w:color w:val="000000"/>
        </w:rPr>
        <w:t>6</w:t>
      </w:r>
      <w:r w:rsidR="00155EC3">
        <w:rPr>
          <w:color w:val="000000"/>
        </w:rPr>
        <w:t xml:space="preserve">. Wykonawca składa ww. dokumenty w formie oryginału lub kopii poświadczonej za zgodność z oryginałem, podpisane przez Wykonawcę lub uprawnione do tego osoby w postaci skanu w zależności od sposobu przekazania oferty. </w:t>
      </w:r>
    </w:p>
    <w:p w14:paraId="6741E310" w14:textId="77777777" w:rsidR="00155EC3" w:rsidRDefault="00594226" w:rsidP="00155EC3">
      <w:pPr>
        <w:pStyle w:val="NormalnyWeb"/>
        <w:spacing w:after="0" w:line="240" w:lineRule="auto"/>
        <w:rPr>
          <w:ins w:id="17" w:author="user" w:date="2021-03-11T10:22:00Z"/>
          <w:i/>
          <w:iCs/>
          <w:color w:val="000000"/>
        </w:rPr>
      </w:pPr>
      <w:r w:rsidRPr="00594226">
        <w:rPr>
          <w:color w:val="000000"/>
        </w:rPr>
        <w:t>7</w:t>
      </w:r>
      <w:r w:rsidR="00155EC3" w:rsidRPr="00594226">
        <w:rPr>
          <w:color w:val="000000"/>
        </w:rPr>
        <w:t>.</w:t>
      </w:r>
      <w:r w:rsidR="00155EC3">
        <w:rPr>
          <w:color w:val="000000"/>
        </w:rPr>
        <w:t xml:space="preserve"> </w:t>
      </w:r>
      <w:r w:rsidR="00155EC3">
        <w:rPr>
          <w:b/>
          <w:bCs/>
          <w:i/>
          <w:iCs/>
          <w:color w:val="000000"/>
        </w:rPr>
        <w:t xml:space="preserve">Pełnomocnictwo/a </w:t>
      </w:r>
      <w:r w:rsidR="00155EC3">
        <w:rPr>
          <w:color w:val="000000"/>
        </w:rPr>
        <w:t xml:space="preserve">do podpisania oferty w przypadku, jeżeli osoba podpisująca ofertę nie jest osobą umocowaną na podstawie odpisu z właściwego rejestru lub nie jest Wykonawcą. Pełnomocnictwo to musi w swojej treści jednoznacznie wskazywać uprawnienie do </w:t>
      </w:r>
      <w:r w:rsidR="00155EC3">
        <w:rPr>
          <w:color w:val="000000"/>
        </w:rPr>
        <w:lastRenderedPageBreak/>
        <w:t xml:space="preserve">podpisania oferty - </w:t>
      </w:r>
      <w:r w:rsidR="00155EC3">
        <w:rPr>
          <w:i/>
          <w:iCs/>
          <w:color w:val="000000"/>
        </w:rPr>
        <w:t xml:space="preserve">w formie oryginału lub kopii poświadczonej notarialnie w postaci w postaci skanu w zależności od sposobu przekazania oferty. </w:t>
      </w:r>
    </w:p>
    <w:p w14:paraId="0305F581" w14:textId="17AD9ACD" w:rsidR="00C5133C" w:rsidRPr="00C5133C" w:rsidRDefault="00C5133C" w:rsidP="00155EC3">
      <w:pPr>
        <w:pStyle w:val="NormalnyWeb"/>
        <w:spacing w:after="0" w:line="240" w:lineRule="auto"/>
      </w:pPr>
      <w:r w:rsidRPr="00C5133C">
        <w:rPr>
          <w:iCs/>
          <w:color w:val="000000"/>
        </w:rPr>
        <w:t>8.</w:t>
      </w:r>
      <w:ins w:id="18" w:author="user" w:date="2021-03-11T10:25:00Z">
        <w:r w:rsidR="002C7044">
          <w:rPr>
            <w:iCs/>
            <w:color w:val="000000"/>
          </w:rPr>
          <w:t xml:space="preserve"> </w:t>
        </w:r>
      </w:ins>
      <w:r w:rsidR="002C7044">
        <w:rPr>
          <w:iCs/>
          <w:color w:val="000000"/>
        </w:rPr>
        <w:t>Dokumenty wskazane w dziale 8 ust.12 zapytania ofertowego.</w:t>
      </w:r>
    </w:p>
    <w:p w14:paraId="65B0DA04" w14:textId="77777777" w:rsidR="00155EC3" w:rsidRDefault="00155EC3" w:rsidP="00155EC3">
      <w:pPr>
        <w:pStyle w:val="NormalnyWeb"/>
        <w:spacing w:after="0" w:line="240" w:lineRule="auto"/>
      </w:pPr>
      <w:r>
        <w:rPr>
          <w:b/>
          <w:bCs/>
          <w:color w:val="000000"/>
        </w:rPr>
        <w:t xml:space="preserve">7. Kryteria oceny ofert </w:t>
      </w:r>
    </w:p>
    <w:p w14:paraId="4CA8B94C" w14:textId="77777777" w:rsidR="00155EC3" w:rsidRDefault="00155EC3" w:rsidP="00155EC3">
      <w:pPr>
        <w:pStyle w:val="NormalnyWeb"/>
        <w:spacing w:after="0" w:line="240" w:lineRule="auto"/>
      </w:pPr>
      <w:r>
        <w:rPr>
          <w:color w:val="000000"/>
        </w:rPr>
        <w:t xml:space="preserve">1. Przy wyborze oferty Zamawiający będzie kierował się kryterium oceny oferty: </w:t>
      </w:r>
    </w:p>
    <w:p w14:paraId="7FD97D62" w14:textId="77777777" w:rsidR="00155EC3" w:rsidRDefault="00155EC3" w:rsidP="00155EC3">
      <w:pPr>
        <w:pStyle w:val="NormalnyWeb"/>
        <w:spacing w:after="0" w:line="240" w:lineRule="auto"/>
        <w:rPr>
          <w:color w:val="000000"/>
        </w:rPr>
      </w:pPr>
      <w:r>
        <w:rPr>
          <w:b/>
          <w:bCs/>
          <w:color w:val="000000"/>
        </w:rPr>
        <w:t xml:space="preserve">CENA </w:t>
      </w:r>
      <w:r>
        <w:rPr>
          <w:color w:val="000000"/>
        </w:rPr>
        <w:t xml:space="preserve">- znaczenie kryterium, waga - </w:t>
      </w:r>
      <w:r>
        <w:rPr>
          <w:b/>
          <w:bCs/>
          <w:color w:val="000000"/>
        </w:rPr>
        <w:t xml:space="preserve">100 % </w:t>
      </w:r>
      <w:r>
        <w:rPr>
          <w:color w:val="000000"/>
        </w:rPr>
        <w:t xml:space="preserve">(łączna cena z podatkiem VAT). </w:t>
      </w:r>
    </w:p>
    <w:p w14:paraId="55AC2491" w14:textId="77777777" w:rsidR="00355A08" w:rsidRDefault="00355A08" w:rsidP="00355A08">
      <w:pPr>
        <w:pStyle w:val="Kolorowecieniowanieakcent31"/>
        <w:tabs>
          <w:tab w:val="left" w:pos="709"/>
          <w:tab w:val="left" w:pos="1276"/>
          <w:tab w:val="left" w:pos="1418"/>
        </w:tabs>
        <w:suppressAutoHyphens/>
        <w:spacing w:after="0" w:line="276" w:lineRule="auto"/>
        <w:ind w:left="0"/>
        <w:contextualSpacing/>
        <w:jc w:val="both"/>
        <w:rPr>
          <w:rFonts w:ascii="Times New Roman" w:hAnsi="Times New Roman"/>
          <w:sz w:val="24"/>
          <w:szCs w:val="24"/>
        </w:rPr>
      </w:pPr>
    </w:p>
    <w:p w14:paraId="4803B434"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0"/>
        <w:contextualSpacing/>
        <w:jc w:val="both"/>
        <w:rPr>
          <w:rFonts w:ascii="Times New Roman" w:hAnsi="Times New Roman"/>
          <w:b/>
          <w:sz w:val="24"/>
          <w:szCs w:val="24"/>
        </w:rPr>
      </w:pPr>
      <w:r w:rsidRPr="00D244FB">
        <w:rPr>
          <w:rFonts w:ascii="Times New Roman" w:hAnsi="Times New Roman"/>
          <w:sz w:val="24"/>
          <w:szCs w:val="24"/>
        </w:rPr>
        <w:t xml:space="preserve">Punkty za kryterium </w:t>
      </w:r>
      <w:r w:rsidRPr="00D244FB">
        <w:rPr>
          <w:rFonts w:ascii="Times New Roman" w:hAnsi="Times New Roman"/>
          <w:b/>
          <w:sz w:val="24"/>
          <w:szCs w:val="24"/>
        </w:rPr>
        <w:t>„Cena”</w:t>
      </w:r>
      <w:r w:rsidRPr="00D244FB">
        <w:rPr>
          <w:rFonts w:ascii="Times New Roman" w:hAnsi="Times New Roman"/>
          <w:sz w:val="24"/>
          <w:szCs w:val="24"/>
        </w:rPr>
        <w:t xml:space="preserve"> zostaną obliczone według wzoru:</w:t>
      </w:r>
    </w:p>
    <w:p w14:paraId="51250D73"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709"/>
        <w:jc w:val="both"/>
        <w:rPr>
          <w:rFonts w:ascii="Times New Roman" w:hAnsi="Times New Roman"/>
          <w:i/>
          <w:sz w:val="26"/>
          <w:szCs w:val="26"/>
        </w:rPr>
      </w:pPr>
      <w:r w:rsidRPr="00D244FB">
        <w:rPr>
          <w:rFonts w:ascii="Times New Roman" w:hAnsi="Times New Roman"/>
          <w:i/>
          <w:sz w:val="26"/>
          <w:szCs w:val="26"/>
        </w:rPr>
        <w:tab/>
      </w:r>
      <w:r w:rsidRPr="00D244FB">
        <w:rPr>
          <w:rFonts w:ascii="Times New Roman" w:hAnsi="Times New Roman"/>
          <w:i/>
          <w:sz w:val="26"/>
          <w:szCs w:val="26"/>
        </w:rPr>
        <w:tab/>
        <w:t xml:space="preserve">P </w:t>
      </w:r>
      <w:r w:rsidRPr="00D244FB">
        <w:rPr>
          <w:rFonts w:ascii="Times New Roman" w:hAnsi="Times New Roman"/>
          <w:i/>
          <w:sz w:val="26"/>
          <w:szCs w:val="26"/>
          <w:vertAlign w:val="subscript"/>
        </w:rPr>
        <w:t>N</w:t>
      </w:r>
    </w:p>
    <w:p w14:paraId="1581D776"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709"/>
        <w:jc w:val="both"/>
        <w:rPr>
          <w:rFonts w:ascii="Times New Roman" w:hAnsi="Times New Roman"/>
          <w:i/>
          <w:sz w:val="26"/>
          <w:szCs w:val="26"/>
        </w:rPr>
      </w:pPr>
      <w:r w:rsidRPr="00D244FB">
        <w:rPr>
          <w:rFonts w:ascii="Times New Roman" w:hAnsi="Times New Roman"/>
          <w:i/>
          <w:sz w:val="26"/>
          <w:szCs w:val="26"/>
        </w:rPr>
        <w:t>P</w:t>
      </w:r>
      <w:r w:rsidRPr="00D244FB">
        <w:rPr>
          <w:rFonts w:ascii="Times New Roman" w:hAnsi="Times New Roman"/>
          <w:i/>
          <w:sz w:val="26"/>
          <w:szCs w:val="26"/>
          <w:vertAlign w:val="subscript"/>
        </w:rPr>
        <w:t>C</w:t>
      </w:r>
      <w:r w:rsidRPr="00D244FB">
        <w:rPr>
          <w:rFonts w:ascii="Times New Roman" w:hAnsi="Times New Roman"/>
          <w:i/>
          <w:sz w:val="26"/>
          <w:szCs w:val="26"/>
        </w:rPr>
        <w:t xml:space="preserve"> = </w:t>
      </w:r>
      <w:r w:rsidRPr="00D244FB">
        <w:rPr>
          <w:rFonts w:ascii="Times New Roman" w:hAnsi="Times New Roman"/>
          <w:i/>
          <w:sz w:val="26"/>
          <w:szCs w:val="26"/>
        </w:rPr>
        <w:tab/>
        <w:t xml:space="preserve">------- x </w:t>
      </w:r>
      <w:r>
        <w:rPr>
          <w:rFonts w:ascii="Times New Roman" w:hAnsi="Times New Roman"/>
          <w:i/>
          <w:sz w:val="26"/>
          <w:szCs w:val="26"/>
        </w:rPr>
        <w:t>10</w:t>
      </w:r>
      <w:r w:rsidRPr="00D244FB">
        <w:rPr>
          <w:rFonts w:ascii="Times New Roman" w:hAnsi="Times New Roman"/>
          <w:i/>
          <w:sz w:val="26"/>
          <w:szCs w:val="26"/>
        </w:rPr>
        <w:t xml:space="preserve">0 pkt </w:t>
      </w:r>
    </w:p>
    <w:p w14:paraId="313385D0"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709"/>
        <w:jc w:val="both"/>
        <w:rPr>
          <w:rFonts w:ascii="Times New Roman" w:hAnsi="Times New Roman"/>
          <w:i/>
          <w:sz w:val="26"/>
          <w:szCs w:val="26"/>
        </w:rPr>
      </w:pPr>
      <w:r w:rsidRPr="00D244FB">
        <w:rPr>
          <w:rFonts w:ascii="Times New Roman" w:hAnsi="Times New Roman"/>
          <w:i/>
          <w:sz w:val="26"/>
          <w:szCs w:val="26"/>
        </w:rPr>
        <w:tab/>
        <w:t xml:space="preserve">P </w:t>
      </w:r>
      <w:r w:rsidRPr="00D244FB">
        <w:rPr>
          <w:rFonts w:ascii="Times New Roman" w:hAnsi="Times New Roman"/>
          <w:i/>
          <w:sz w:val="26"/>
          <w:szCs w:val="26"/>
          <w:vertAlign w:val="subscript"/>
        </w:rPr>
        <w:t>B</w:t>
      </w:r>
    </w:p>
    <w:p w14:paraId="20A13C07" w14:textId="77777777" w:rsidR="00355A08" w:rsidRPr="00D244FB" w:rsidRDefault="00355A08" w:rsidP="00355A08">
      <w:pPr>
        <w:tabs>
          <w:tab w:val="left" w:pos="709"/>
          <w:tab w:val="left" w:pos="1276"/>
          <w:tab w:val="left" w:pos="1418"/>
        </w:tabs>
        <w:suppressAutoHyphens/>
        <w:jc w:val="both"/>
        <w:rPr>
          <w:rFonts w:ascii="Times New Roman" w:hAnsi="Times New Roman" w:cs="Times New Roman"/>
          <w:sz w:val="24"/>
          <w:szCs w:val="24"/>
        </w:rPr>
      </w:pPr>
      <w:r w:rsidRPr="00D244FB">
        <w:rPr>
          <w:rFonts w:ascii="Times New Roman" w:hAnsi="Times New Roman" w:cs="Times New Roman"/>
        </w:rPr>
        <w:tab/>
      </w:r>
      <w:r w:rsidRPr="00D244FB">
        <w:rPr>
          <w:rFonts w:ascii="Times New Roman" w:hAnsi="Times New Roman" w:cs="Times New Roman"/>
          <w:sz w:val="24"/>
          <w:szCs w:val="24"/>
        </w:rPr>
        <w:t>gdzie,</w:t>
      </w:r>
    </w:p>
    <w:p w14:paraId="6488AC9C" w14:textId="77777777" w:rsidR="00355A08" w:rsidRPr="00D244FB" w:rsidRDefault="00355A08" w:rsidP="00355A08">
      <w:pPr>
        <w:pStyle w:val="redniasiatka2akcent11"/>
        <w:spacing w:line="276" w:lineRule="auto"/>
        <w:ind w:left="708"/>
        <w:jc w:val="both"/>
        <w:rPr>
          <w:rFonts w:ascii="Times New Roman" w:hAnsi="Times New Roman" w:cs="Times New Roman"/>
          <w:sz w:val="24"/>
          <w:szCs w:val="24"/>
        </w:rPr>
      </w:pPr>
      <w:r w:rsidRPr="00D244FB">
        <w:rPr>
          <w:rFonts w:ascii="Times New Roman" w:hAnsi="Times New Roman" w:cs="Times New Roman"/>
          <w:sz w:val="24"/>
          <w:szCs w:val="24"/>
        </w:rPr>
        <w:t xml:space="preserve">P </w:t>
      </w:r>
      <w:r w:rsidRPr="00D244FB">
        <w:rPr>
          <w:rFonts w:ascii="Times New Roman" w:hAnsi="Times New Roman" w:cs="Times New Roman"/>
          <w:sz w:val="24"/>
          <w:szCs w:val="24"/>
          <w:vertAlign w:val="subscript"/>
        </w:rPr>
        <w:t xml:space="preserve">C </w:t>
      </w:r>
      <w:r w:rsidRPr="00D244FB">
        <w:rPr>
          <w:rFonts w:ascii="Times New Roman" w:hAnsi="Times New Roman" w:cs="Times New Roman"/>
          <w:sz w:val="24"/>
          <w:szCs w:val="24"/>
        </w:rPr>
        <w:t>- ilość punktów za kryterium cena,</w:t>
      </w:r>
    </w:p>
    <w:p w14:paraId="6A52D53B" w14:textId="77777777" w:rsidR="00355A08" w:rsidRPr="00D244FB" w:rsidRDefault="00355A08" w:rsidP="00355A08">
      <w:pPr>
        <w:pStyle w:val="redniasiatka2akcent11"/>
        <w:spacing w:line="276" w:lineRule="auto"/>
        <w:ind w:left="708"/>
        <w:jc w:val="both"/>
        <w:rPr>
          <w:rFonts w:ascii="Times New Roman" w:hAnsi="Times New Roman" w:cs="Times New Roman"/>
          <w:sz w:val="24"/>
          <w:szCs w:val="24"/>
        </w:rPr>
      </w:pPr>
      <w:r w:rsidRPr="00D244FB">
        <w:rPr>
          <w:rFonts w:ascii="Times New Roman" w:hAnsi="Times New Roman" w:cs="Times New Roman"/>
          <w:sz w:val="24"/>
          <w:szCs w:val="24"/>
        </w:rPr>
        <w:t xml:space="preserve">P </w:t>
      </w:r>
      <w:r w:rsidRPr="00D244FB">
        <w:rPr>
          <w:rFonts w:ascii="Times New Roman" w:hAnsi="Times New Roman" w:cs="Times New Roman"/>
          <w:sz w:val="24"/>
          <w:szCs w:val="24"/>
          <w:vertAlign w:val="subscript"/>
        </w:rPr>
        <w:t>N</w:t>
      </w:r>
      <w:r w:rsidRPr="00D244FB">
        <w:rPr>
          <w:rFonts w:ascii="Times New Roman" w:hAnsi="Times New Roman" w:cs="Times New Roman"/>
          <w:sz w:val="24"/>
          <w:szCs w:val="24"/>
        </w:rPr>
        <w:t xml:space="preserve"> - najniższa cena ofertowa spośród ofert nieodrzuconych,</w:t>
      </w:r>
    </w:p>
    <w:p w14:paraId="06CB1C3E" w14:textId="77777777" w:rsidR="00355A08" w:rsidRPr="00D244FB" w:rsidRDefault="00355A08" w:rsidP="00355A08">
      <w:pPr>
        <w:pStyle w:val="redniasiatka2akcent11"/>
        <w:spacing w:line="276" w:lineRule="auto"/>
        <w:ind w:left="708"/>
        <w:jc w:val="both"/>
        <w:rPr>
          <w:rFonts w:ascii="Times New Roman" w:hAnsi="Times New Roman" w:cs="Times New Roman"/>
          <w:sz w:val="24"/>
          <w:szCs w:val="24"/>
        </w:rPr>
      </w:pPr>
      <w:r w:rsidRPr="00D244FB">
        <w:rPr>
          <w:rFonts w:ascii="Times New Roman" w:hAnsi="Times New Roman" w:cs="Times New Roman"/>
          <w:sz w:val="24"/>
          <w:szCs w:val="24"/>
        </w:rPr>
        <w:t xml:space="preserve">P </w:t>
      </w:r>
      <w:r w:rsidRPr="00D244FB">
        <w:rPr>
          <w:rFonts w:ascii="Times New Roman" w:hAnsi="Times New Roman" w:cs="Times New Roman"/>
          <w:sz w:val="24"/>
          <w:szCs w:val="24"/>
          <w:vertAlign w:val="subscript"/>
        </w:rPr>
        <w:t>B</w:t>
      </w:r>
      <w:r w:rsidRPr="00D244FB">
        <w:rPr>
          <w:rFonts w:ascii="Times New Roman" w:hAnsi="Times New Roman" w:cs="Times New Roman"/>
          <w:sz w:val="24"/>
          <w:szCs w:val="24"/>
        </w:rPr>
        <w:t xml:space="preserve"> – cena oferty badanej.</w:t>
      </w:r>
    </w:p>
    <w:p w14:paraId="390727E7" w14:textId="77777777" w:rsidR="00355A08" w:rsidRPr="00355A08" w:rsidRDefault="00355A08" w:rsidP="00355A08">
      <w:pPr>
        <w:pStyle w:val="Kolorowecieniowanieakcent31"/>
        <w:spacing w:after="0" w:line="276" w:lineRule="auto"/>
        <w:ind w:left="708"/>
        <w:jc w:val="both"/>
        <w:rPr>
          <w:rFonts w:ascii="Times New Roman" w:hAnsi="Times New Roman"/>
          <w:sz w:val="24"/>
          <w:szCs w:val="24"/>
        </w:rPr>
      </w:pPr>
      <w:r w:rsidRPr="00D244FB">
        <w:rPr>
          <w:rFonts w:ascii="Times New Roman" w:hAnsi="Times New Roman"/>
          <w:sz w:val="24"/>
          <w:szCs w:val="24"/>
        </w:rPr>
        <w:t>W kryterium „</w:t>
      </w:r>
      <w:r w:rsidRPr="00D244FB">
        <w:rPr>
          <w:rFonts w:ascii="Times New Roman" w:hAnsi="Times New Roman"/>
          <w:b/>
          <w:sz w:val="24"/>
          <w:szCs w:val="24"/>
        </w:rPr>
        <w:t>Cena”</w:t>
      </w:r>
      <w:r w:rsidRPr="00D244FB">
        <w:rPr>
          <w:rFonts w:ascii="Times New Roman" w:hAnsi="Times New Roman"/>
          <w:sz w:val="24"/>
          <w:szCs w:val="24"/>
        </w:rPr>
        <w:t xml:space="preserve">, oferta z najniższą ceną otrzyma </w:t>
      </w:r>
      <w:r>
        <w:rPr>
          <w:rFonts w:ascii="Times New Roman" w:hAnsi="Times New Roman"/>
          <w:sz w:val="24"/>
          <w:szCs w:val="24"/>
        </w:rPr>
        <w:t>10</w:t>
      </w:r>
      <w:r w:rsidRPr="00D244FB">
        <w:rPr>
          <w:rFonts w:ascii="Times New Roman" w:hAnsi="Times New Roman"/>
          <w:sz w:val="24"/>
          <w:szCs w:val="24"/>
        </w:rPr>
        <w:t>0 punktów a pozostałe oferty po matematycznym przeliczeniu w odniesieniu do najniższej ceny odpowiednio mniej. Końcowy wynik powyższego działania zostanie zaokrąglony do dwóch miejsc po przecinku.</w:t>
      </w:r>
    </w:p>
    <w:p w14:paraId="6292974B" w14:textId="54241367" w:rsidR="00155EC3" w:rsidRDefault="00155EC3" w:rsidP="00155EC3">
      <w:pPr>
        <w:pStyle w:val="NormalnyWeb"/>
        <w:spacing w:after="23" w:line="240" w:lineRule="auto"/>
      </w:pPr>
      <w:r>
        <w:rPr>
          <w:color w:val="000000"/>
        </w:rPr>
        <w:t xml:space="preserve">2. Cenę oferty należy obliczyć uwzględniając zakres przedmiotu zamówienia określony w Zapytaniu ofertowym, a także wszelkie koszty związane z realizacją zamówienia, w szczególności należny podatek VAT, oraz pozostałe. </w:t>
      </w:r>
    </w:p>
    <w:p w14:paraId="2CC2F1F0" w14:textId="77777777" w:rsidR="00155EC3" w:rsidRDefault="00155EC3" w:rsidP="00594226">
      <w:pPr>
        <w:pStyle w:val="NormalnyWeb"/>
        <w:spacing w:after="23" w:line="240" w:lineRule="auto"/>
      </w:pPr>
      <w:r>
        <w:rPr>
          <w:color w:val="000000"/>
        </w:rPr>
        <w:t xml:space="preserve">3. Za najkorzystniejszą ofertę zostanie uznana oferta z najniższą ceną brutto za wykonanie przedmiotu zamówienia oraz która spełnia wszystkie warunki określone w Zapytaniu ofertowym, w tym zawiera wszystkie wymagane dokumenty. </w:t>
      </w:r>
    </w:p>
    <w:p w14:paraId="4DC847EC" w14:textId="77777777" w:rsidR="00155EC3" w:rsidRDefault="00155EC3" w:rsidP="00594226">
      <w:pPr>
        <w:pStyle w:val="NormalnyWeb"/>
        <w:spacing w:after="23" w:line="240" w:lineRule="auto"/>
      </w:pPr>
      <w:r>
        <w:rPr>
          <w:color w:val="000000"/>
        </w:rPr>
        <w:t xml:space="preserve">4. Na całkowite wynagrodzenie ryczałtowe Wykonawcy składa się wartość usług wykonywanych na rzecz Zamawiającego, wskazana w formularzu ofertowo-cenowym </w:t>
      </w:r>
      <w:r>
        <w:rPr>
          <w:b/>
          <w:bCs/>
          <w:color w:val="000000"/>
        </w:rPr>
        <w:t xml:space="preserve">- </w:t>
      </w:r>
      <w:r>
        <w:rPr>
          <w:b/>
          <w:bCs/>
          <w:i/>
          <w:iCs/>
          <w:color w:val="000000"/>
        </w:rPr>
        <w:t xml:space="preserve">Załączniku nr 1 do Zapytania ofertowego. </w:t>
      </w:r>
    </w:p>
    <w:p w14:paraId="177C0A5E" w14:textId="77777777" w:rsidR="00155EC3" w:rsidRDefault="00155EC3" w:rsidP="00594226">
      <w:pPr>
        <w:pStyle w:val="NormalnyWeb"/>
        <w:spacing w:after="23" w:line="240" w:lineRule="auto"/>
      </w:pPr>
      <w:r>
        <w:rPr>
          <w:color w:val="000000"/>
        </w:rPr>
        <w:t xml:space="preserve">5. Cenę należy podać w złotych polskich z dokładnością do dwóch miejsc po przecinku, przy zachowaniu matematycznej zasady zaokrąglania liczb. </w:t>
      </w:r>
    </w:p>
    <w:p w14:paraId="0CA685A1" w14:textId="6ABE8892" w:rsidR="00155EC3" w:rsidRDefault="00155EC3" w:rsidP="00594226">
      <w:pPr>
        <w:pStyle w:val="NormalnyWeb"/>
        <w:spacing w:after="23" w:line="240" w:lineRule="auto"/>
      </w:pPr>
      <w:r>
        <w:rPr>
          <w:color w:val="000000"/>
        </w:rPr>
        <w:t>6. Oferty niepełne</w:t>
      </w:r>
      <w:r w:rsidR="00355A08">
        <w:rPr>
          <w:color w:val="000000"/>
        </w:rPr>
        <w:t xml:space="preserve"> (niekompletne)</w:t>
      </w:r>
      <w:r>
        <w:rPr>
          <w:color w:val="000000"/>
        </w:rPr>
        <w:t xml:space="preserve">, z brakami w zakresie wyceny jednego lub więcej elementów, </w:t>
      </w:r>
      <w:r w:rsidR="00355A08">
        <w:rPr>
          <w:color w:val="000000"/>
        </w:rPr>
        <w:t>zostaną odrzucone</w:t>
      </w:r>
      <w:r w:rsidR="00DE5A66">
        <w:rPr>
          <w:color w:val="000000"/>
        </w:rPr>
        <w:t>.</w:t>
      </w:r>
    </w:p>
    <w:p w14:paraId="6B611DEB" w14:textId="77777777" w:rsidR="00155EC3" w:rsidRDefault="00155EC3" w:rsidP="00155EC3">
      <w:pPr>
        <w:pStyle w:val="NormalnyWeb"/>
        <w:spacing w:after="159" w:line="256" w:lineRule="auto"/>
      </w:pPr>
      <w:r>
        <w:t xml:space="preserve">7.Cena dla przedmiotu zamówienia może być tylko jedna, nie dopuszcza się wariantowości cen. Wszelkie upusty, rabaty, winny być od razu ujęte w obliczaniu ceny, tak by wyliczona </w:t>
      </w:r>
      <w:r>
        <w:lastRenderedPageBreak/>
        <w:t xml:space="preserve">cena za realizację przedmiotu zamówienia była ceną ostateczną, bez konieczności dokonywania przez Zamawiającego przeliczeń i innych działań w celu jej określenia. </w:t>
      </w:r>
    </w:p>
    <w:p w14:paraId="07C5B590" w14:textId="77777777" w:rsidR="00E27BE2" w:rsidRPr="00E27BE2" w:rsidRDefault="00E27BE2" w:rsidP="00E27BE2">
      <w:pPr>
        <w:spacing w:after="0"/>
        <w:jc w:val="both"/>
        <w:rPr>
          <w:rFonts w:ascii="Times New Roman" w:hAnsi="Times New Roman"/>
          <w:b/>
          <w:bCs/>
          <w:sz w:val="24"/>
          <w:szCs w:val="24"/>
        </w:rPr>
      </w:pPr>
      <w:r w:rsidRPr="00E27BE2">
        <w:rPr>
          <w:rFonts w:ascii="Times New Roman" w:hAnsi="Times New Roman" w:cs="Times New Roman"/>
          <w:sz w:val="24"/>
          <w:szCs w:val="24"/>
        </w:rPr>
        <w:t>8.</w:t>
      </w:r>
      <w:r>
        <w:t xml:space="preserve"> </w:t>
      </w:r>
      <w:r w:rsidRPr="00E27BE2">
        <w:rPr>
          <w:rFonts w:ascii="Times New Roman" w:hAnsi="Times New Roman"/>
          <w:b/>
          <w:bCs/>
          <w:sz w:val="24"/>
          <w:szCs w:val="24"/>
        </w:rPr>
        <w:t xml:space="preserve">Uwaga: </w:t>
      </w:r>
      <w:r w:rsidRPr="00E27BE2">
        <w:rPr>
          <w:rFonts w:ascii="Times New Roman" w:hAnsi="Times New Roman"/>
          <w:sz w:val="24"/>
          <w:szCs w:val="24"/>
        </w:rPr>
        <w:t xml:space="preserve">Zamawiający zastrzega sobie prawo do odrzucenia oferty, która zawierać będzie rażąco niską cenę w stosunku do przedmiotu zamówienia. Jeżeli zaoferowana cena będzie wydawać się rażąco niska w stosunku do przedmiotu zamówienia i będzie budzić wątpliwości Zamawiającego co do możliwości wykonania przedmiotu zamówienia zgodnie z wymaganiami określonymi w niniejszym zapytaniu, Zamawiający wezwie Wykonawcę do złożenia wyjaśnień co do podstaw oszacowania ceny.  </w:t>
      </w:r>
    </w:p>
    <w:p w14:paraId="46D30C16" w14:textId="77777777" w:rsidR="00E27BE2" w:rsidRPr="00E27BE2" w:rsidRDefault="00E27BE2" w:rsidP="00E27BE2">
      <w:pPr>
        <w:pStyle w:val="Kolorowecieniowanieakcent31"/>
        <w:widowControl w:val="0"/>
        <w:tabs>
          <w:tab w:val="left" w:pos="709"/>
        </w:tabs>
        <w:autoSpaceDE w:val="0"/>
        <w:autoSpaceDN w:val="0"/>
        <w:adjustRightInd w:val="0"/>
        <w:spacing w:after="0" w:line="276" w:lineRule="auto"/>
        <w:ind w:left="0"/>
        <w:contextualSpacing/>
        <w:jc w:val="both"/>
        <w:rPr>
          <w:rFonts w:ascii="Times New Roman" w:hAnsi="Times New Roman"/>
          <w:sz w:val="24"/>
          <w:szCs w:val="24"/>
        </w:rPr>
      </w:pPr>
      <w:r w:rsidRPr="00E27BE2">
        <w:rPr>
          <w:rFonts w:ascii="Times New Roman" w:hAnsi="Times New Roman"/>
          <w:sz w:val="24"/>
          <w:szCs w:val="24"/>
        </w:rPr>
        <w:t xml:space="preserve">Zamawiający w każdym wypadku wezwie Wykonawcę do złożenia wyjaśnień, jeżeli zaoferowana przez niego cena będzie niższa o co najmniej 30% od oszacowanej wartości zamówienia lub od średniej wartości ofert złożonych w postępowaniu. W powołanych przypadkach Zamawiający wezwie Wykonawcę do szczegółowego określenia podstaw oszacowania oczekiwanej ceny. Wykonawca będzie zobligowany do złożenia wyjaśnień w terminie 3 dni roboczych od daty otrzymania przez niego wezwania Zamawiającego. Wezwanie będzie kierowane na adres e-mail, wskazany w formularzu oferty. </w:t>
      </w:r>
    </w:p>
    <w:p w14:paraId="2983795E" w14:textId="77777777" w:rsidR="00E27BE2" w:rsidRPr="00E27BE2" w:rsidRDefault="00E27BE2" w:rsidP="00E27BE2">
      <w:pPr>
        <w:pStyle w:val="Kolorowecieniowanieakcent31"/>
        <w:widowControl w:val="0"/>
        <w:tabs>
          <w:tab w:val="left" w:pos="709"/>
        </w:tabs>
        <w:autoSpaceDE w:val="0"/>
        <w:autoSpaceDN w:val="0"/>
        <w:adjustRightInd w:val="0"/>
        <w:spacing w:after="0" w:line="276" w:lineRule="auto"/>
        <w:ind w:left="0"/>
        <w:contextualSpacing/>
        <w:jc w:val="both"/>
        <w:rPr>
          <w:rFonts w:ascii="Times New Roman" w:hAnsi="Times New Roman"/>
          <w:sz w:val="24"/>
          <w:szCs w:val="24"/>
        </w:rPr>
      </w:pPr>
      <w:r w:rsidRPr="00E27BE2">
        <w:rPr>
          <w:rFonts w:ascii="Times New Roman" w:hAnsi="Times New Roman"/>
          <w:sz w:val="24"/>
          <w:szCs w:val="24"/>
        </w:rPr>
        <w:t>W przypadku, gdy Wykonawca nie przedstawi wyjaśnień w wyznaczonym terminie lub wyjaśnienia Wykonawcy wykażą, iż zamierzał wykonać przedmiot zamówienia lub jego część, odwołując się do rażąco niskiej ceny, Zamawiający odrzuci ofertę. W takim przypadku, Wykonawca otrzyma informację o odrzuceniu jego oferty, wraz ze szczegółowym uzasadnieniem.</w:t>
      </w:r>
    </w:p>
    <w:p w14:paraId="33D3C8AA" w14:textId="77777777" w:rsidR="00E27BE2" w:rsidRPr="00E27BE2" w:rsidRDefault="00E27BE2" w:rsidP="00E27BE2">
      <w:pPr>
        <w:pStyle w:val="Kolorowecieniowanieakcent31"/>
        <w:widowControl w:val="0"/>
        <w:tabs>
          <w:tab w:val="left" w:pos="709"/>
        </w:tabs>
        <w:autoSpaceDE w:val="0"/>
        <w:autoSpaceDN w:val="0"/>
        <w:adjustRightInd w:val="0"/>
        <w:spacing w:after="0" w:line="276" w:lineRule="auto"/>
        <w:ind w:left="0"/>
        <w:jc w:val="both"/>
        <w:rPr>
          <w:rFonts w:ascii="Times New Roman" w:hAnsi="Times New Roman"/>
          <w:sz w:val="24"/>
          <w:szCs w:val="24"/>
        </w:rPr>
      </w:pPr>
      <w:r w:rsidRPr="00E27BE2">
        <w:rPr>
          <w:rFonts w:ascii="Times New Roman" w:hAnsi="Times New Roman"/>
          <w:sz w:val="24"/>
          <w:szCs w:val="24"/>
        </w:rPr>
        <w:t xml:space="preserve">W przypadku, gdyby oferent wezwany do określenia podstaw oszacowania ceny dokonał zmiany swojej oferty w aspektach podlegających ocenie na podstawie ustanowionych kryteriów – oferta ta zostanie odrzucona. </w:t>
      </w:r>
    </w:p>
    <w:p w14:paraId="5EC60077" w14:textId="77777777" w:rsidR="00E27BE2" w:rsidRDefault="00E27BE2" w:rsidP="00155EC3">
      <w:pPr>
        <w:pStyle w:val="NormalnyWeb"/>
        <w:spacing w:after="159" w:line="256" w:lineRule="auto"/>
      </w:pPr>
    </w:p>
    <w:p w14:paraId="6D0CC5D8" w14:textId="77777777" w:rsidR="000F327C" w:rsidRDefault="00155EC3" w:rsidP="00155EC3">
      <w:pPr>
        <w:pStyle w:val="NormalnyWeb"/>
        <w:spacing w:after="0" w:line="240" w:lineRule="auto"/>
        <w:rPr>
          <w:b/>
          <w:bCs/>
          <w:color w:val="000000"/>
        </w:rPr>
      </w:pPr>
      <w:r>
        <w:rPr>
          <w:b/>
          <w:bCs/>
          <w:color w:val="000000"/>
        </w:rPr>
        <w:t>8. Miejsce, termin i sposób składania oferty</w:t>
      </w:r>
      <w:r w:rsidR="000F327C">
        <w:rPr>
          <w:b/>
          <w:bCs/>
          <w:color w:val="000000"/>
        </w:rPr>
        <w:t>.</w:t>
      </w:r>
    </w:p>
    <w:p w14:paraId="1E0EEFE6" w14:textId="77777777" w:rsidR="00155EC3" w:rsidRDefault="00155EC3" w:rsidP="00155EC3">
      <w:pPr>
        <w:pStyle w:val="NormalnyWeb"/>
        <w:spacing w:after="0" w:line="240" w:lineRule="auto"/>
      </w:pPr>
      <w:r>
        <w:rPr>
          <w:b/>
          <w:bCs/>
          <w:color w:val="000000"/>
        </w:rPr>
        <w:t xml:space="preserve"> </w:t>
      </w:r>
    </w:p>
    <w:p w14:paraId="3E160AEB" w14:textId="77777777" w:rsidR="000F327C" w:rsidRPr="00A96690" w:rsidRDefault="000F327C" w:rsidP="000F327C">
      <w:pPr>
        <w:pStyle w:val="Kolorowecieniowanieakcent31"/>
        <w:numPr>
          <w:ilvl w:val="1"/>
          <w:numId w:val="9"/>
        </w:numPr>
        <w:shd w:val="clear" w:color="auto" w:fill="FFFFFF"/>
        <w:spacing w:after="0" w:line="276" w:lineRule="auto"/>
        <w:contextualSpacing/>
        <w:jc w:val="both"/>
        <w:rPr>
          <w:rFonts w:ascii="Times New Roman" w:hAnsi="Times New Roman"/>
          <w:sz w:val="24"/>
          <w:szCs w:val="24"/>
        </w:rPr>
      </w:pPr>
      <w:r w:rsidRPr="00A96690">
        <w:rPr>
          <w:rFonts w:ascii="Times New Roman" w:hAnsi="Times New Roman"/>
          <w:sz w:val="24"/>
          <w:szCs w:val="24"/>
        </w:rPr>
        <w:t>Wykonawca może złożyć jedną ofertę</w:t>
      </w:r>
      <w:r w:rsidRPr="00A96690">
        <w:rPr>
          <w:rFonts w:ascii="Times New Roman" w:hAnsi="Times New Roman"/>
          <w:bCs/>
          <w:sz w:val="24"/>
          <w:szCs w:val="24"/>
        </w:rPr>
        <w:t>. Złożenie więcej niż jednej oferty spowoduje odrzucenie wszystkich ofert złożonych przez Wykonawcę.</w:t>
      </w:r>
    </w:p>
    <w:p w14:paraId="6EADB455"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sz w:val="24"/>
          <w:szCs w:val="24"/>
        </w:rPr>
        <w:t>Do upływu terminu składania ofert, Wykonawca może wycofać ofertę, składając Zamawiającemu jednoznaczne, pisemne oświadczenie. W takim przypadku oferta taka uznawana jest za nigdy nie złożoną.</w:t>
      </w:r>
    </w:p>
    <w:p w14:paraId="18EC0E5A"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bCs/>
          <w:sz w:val="24"/>
          <w:szCs w:val="24"/>
        </w:rPr>
      </w:pPr>
      <w:r w:rsidRPr="00A96690">
        <w:rPr>
          <w:rFonts w:ascii="Times New Roman" w:hAnsi="Times New Roman"/>
          <w:b/>
          <w:bCs/>
          <w:sz w:val="24"/>
          <w:szCs w:val="24"/>
        </w:rPr>
        <w:t xml:space="preserve"> </w:t>
      </w:r>
      <w:r w:rsidRPr="00A96690">
        <w:rPr>
          <w:rFonts w:ascii="Times New Roman" w:hAnsi="Times New Roman"/>
          <w:bCs/>
          <w:sz w:val="24"/>
          <w:szCs w:val="24"/>
        </w:rPr>
        <w:t>Oferta</w:t>
      </w:r>
      <w:r w:rsidRPr="00A96690">
        <w:rPr>
          <w:rFonts w:ascii="Times New Roman" w:hAnsi="Times New Roman"/>
          <w:b/>
          <w:bCs/>
          <w:sz w:val="24"/>
          <w:szCs w:val="24"/>
        </w:rPr>
        <w:t xml:space="preserve"> </w:t>
      </w:r>
      <w:r w:rsidRPr="00A96690">
        <w:rPr>
          <w:rFonts w:ascii="Times New Roman" w:hAnsi="Times New Roman"/>
          <w:bCs/>
          <w:sz w:val="24"/>
          <w:szCs w:val="24"/>
        </w:rPr>
        <w:t>musi być złożona na formularzu opublikowanym przez Zamawiającego oraz zawierać wszystkie wymagane załączniki.</w:t>
      </w:r>
    </w:p>
    <w:p w14:paraId="32EF54B5"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Wszelkie zmiany naniesione przez Wykonawcę w treści oferty po jej sporządzeniu muszą być parafowane przez Wykonawcę.</w:t>
      </w:r>
    </w:p>
    <w:p w14:paraId="22917E92"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Oferta musi być podpisana przez Wykonawcę, tj. osobę (osoby) reprezentującą Wykonawcę, zgodnie z zasadami reprezentacji wskazanymi we właściwym rejestrze lub osobę (osoby) upoważnioną do reprezentowania Wykonawcy.</w:t>
      </w:r>
    </w:p>
    <w:p w14:paraId="42B16036"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lastRenderedPageBreak/>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29C4C1CC"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Zaleca się by oferta wraz z załącznikami była sporządzona w języku polskim. Dopuszcza się sporządzenie oferty wraz z załącznikami w języku angielskim.</w:t>
      </w:r>
    </w:p>
    <w:p w14:paraId="7C4B8234"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Wykonawca ponosi wszelkie koszty związane z przygotowaniem i złożeniem oferty.</w:t>
      </w:r>
    </w:p>
    <w:p w14:paraId="77CEEF96"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W przypadku ofert składanych w formie pisemnej zaleca się, aby strony oferty były trwale ze sobą połączone i kolejno ponumerowane.</w:t>
      </w:r>
    </w:p>
    <w:p w14:paraId="58CA4082"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Zaleca się, aby każda strona oferty zawierająca jakąkolwiek treść była podpisana lub parafowana przez wykonawcę.</w:t>
      </w:r>
    </w:p>
    <w:p w14:paraId="62198E2C" w14:textId="77777777" w:rsidR="000F327C" w:rsidRPr="00A96690" w:rsidRDefault="000F327C" w:rsidP="000F327C">
      <w:pPr>
        <w:pStyle w:val="Kolorowecieniowanieakcent31"/>
        <w:numPr>
          <w:ilvl w:val="1"/>
          <w:numId w:val="9"/>
        </w:numPr>
        <w:shd w:val="clear" w:color="auto" w:fill="FFFFFF"/>
        <w:spacing w:after="0" w:line="276" w:lineRule="auto"/>
        <w:contextualSpacing/>
        <w:jc w:val="both"/>
        <w:rPr>
          <w:rFonts w:ascii="Times New Roman" w:hAnsi="Times New Roman"/>
          <w:sz w:val="24"/>
          <w:szCs w:val="24"/>
        </w:rPr>
      </w:pPr>
      <w:r w:rsidRPr="00A96690">
        <w:rPr>
          <w:rFonts w:ascii="Times New Roman" w:hAnsi="Times New Roman"/>
          <w:sz w:val="24"/>
          <w:szCs w:val="24"/>
        </w:rPr>
        <w:t>Kopie dokumentów powinny być potwierdzone za zgodność z oryginałem.</w:t>
      </w:r>
    </w:p>
    <w:p w14:paraId="09700AC0" w14:textId="77777777" w:rsidR="000F327C" w:rsidRPr="00A96690" w:rsidRDefault="000F327C" w:rsidP="000F327C">
      <w:pPr>
        <w:pStyle w:val="Kolorowecieniowanieakcent31"/>
        <w:numPr>
          <w:ilvl w:val="1"/>
          <w:numId w:val="9"/>
        </w:numPr>
        <w:shd w:val="clear" w:color="auto" w:fill="FFFFFF"/>
        <w:spacing w:after="0" w:line="276" w:lineRule="auto"/>
        <w:contextualSpacing/>
        <w:jc w:val="both"/>
        <w:rPr>
          <w:rFonts w:ascii="Times New Roman" w:hAnsi="Times New Roman"/>
          <w:sz w:val="24"/>
          <w:szCs w:val="24"/>
        </w:rPr>
      </w:pPr>
      <w:r w:rsidRPr="00A96690">
        <w:rPr>
          <w:rFonts w:ascii="Times New Roman" w:hAnsi="Times New Roman"/>
          <w:b/>
          <w:bCs/>
          <w:sz w:val="24"/>
          <w:szCs w:val="24"/>
        </w:rPr>
        <w:t>Oferta musi zawierać:</w:t>
      </w:r>
    </w:p>
    <w:p w14:paraId="2A591648" w14:textId="1D55E384" w:rsidR="000F327C" w:rsidRPr="00E27BE2" w:rsidRDefault="000F327C" w:rsidP="000F327C">
      <w:pPr>
        <w:pStyle w:val="Kolorowecieniowanieakcent31"/>
        <w:numPr>
          <w:ilvl w:val="0"/>
          <w:numId w:val="8"/>
        </w:numPr>
        <w:pBdr>
          <w:top w:val="nil"/>
          <w:left w:val="nil"/>
          <w:bottom w:val="nil"/>
          <w:right w:val="nil"/>
          <w:between w:val="nil"/>
          <w:bar w:val="nil"/>
        </w:pBdr>
        <w:spacing w:after="0" w:line="276" w:lineRule="auto"/>
        <w:ind w:left="851" w:hanging="284"/>
        <w:contextualSpacing/>
        <w:jc w:val="both"/>
        <w:rPr>
          <w:rFonts w:ascii="Times New Roman" w:hAnsi="Times New Roman"/>
          <w:sz w:val="24"/>
          <w:szCs w:val="24"/>
          <w:u w:val="single"/>
        </w:rPr>
      </w:pPr>
      <w:r w:rsidRPr="00A96690">
        <w:rPr>
          <w:rFonts w:ascii="Times New Roman" w:eastAsia="Cambria" w:hAnsi="Times New Roman"/>
          <w:b/>
          <w:sz w:val="24"/>
          <w:szCs w:val="24"/>
        </w:rPr>
        <w:t xml:space="preserve">Formularz ofertowy </w:t>
      </w:r>
      <w:r w:rsidRPr="00A96690">
        <w:rPr>
          <w:rFonts w:ascii="Times New Roman" w:eastAsia="Cambria" w:hAnsi="Times New Roman"/>
          <w:sz w:val="24"/>
          <w:szCs w:val="24"/>
        </w:rPr>
        <w:t>(</w:t>
      </w:r>
      <w:r w:rsidRPr="00E27BE2">
        <w:rPr>
          <w:rFonts w:ascii="Times New Roman" w:eastAsia="Cambria" w:hAnsi="Times New Roman"/>
          <w:b/>
          <w:i/>
          <w:sz w:val="24"/>
          <w:szCs w:val="24"/>
        </w:rPr>
        <w:t>Załącznik nr 1 do Zapytania ofertowego</w:t>
      </w:r>
      <w:r w:rsidRPr="00A96690">
        <w:rPr>
          <w:rFonts w:ascii="Times New Roman" w:eastAsia="Cambria" w:hAnsi="Times New Roman"/>
          <w:sz w:val="24"/>
          <w:szCs w:val="24"/>
        </w:rPr>
        <w:t>) wraz z prawidłowo wypełnionymi</w:t>
      </w:r>
      <w:r w:rsidR="00C5133C">
        <w:rPr>
          <w:rFonts w:ascii="Times New Roman" w:eastAsia="Cambria" w:hAnsi="Times New Roman"/>
          <w:sz w:val="24"/>
          <w:szCs w:val="24"/>
        </w:rPr>
        <w:t xml:space="preserve">, zawierającymi wymagane dokumenty wskazane w dziale 6 zapytania ofertowego </w:t>
      </w:r>
      <w:r w:rsidRPr="00A96690">
        <w:rPr>
          <w:rFonts w:ascii="Times New Roman" w:eastAsia="Cambria" w:hAnsi="Times New Roman"/>
          <w:sz w:val="24"/>
          <w:szCs w:val="24"/>
        </w:rPr>
        <w:t xml:space="preserve"> i podpisanymi </w:t>
      </w:r>
      <w:r w:rsidRPr="00E27BE2">
        <w:rPr>
          <w:rFonts w:ascii="Times New Roman" w:eastAsia="Cambria" w:hAnsi="Times New Roman"/>
          <w:b/>
          <w:i/>
          <w:sz w:val="24"/>
          <w:szCs w:val="24"/>
        </w:rPr>
        <w:t>załącznikami nr 3,4</w:t>
      </w:r>
      <w:r w:rsidR="00C5133C">
        <w:rPr>
          <w:rFonts w:ascii="Times New Roman" w:eastAsia="Cambria" w:hAnsi="Times New Roman"/>
          <w:b/>
          <w:i/>
          <w:sz w:val="24"/>
          <w:szCs w:val="24"/>
        </w:rPr>
        <w:t xml:space="preserve"> oraz wypełniony i podpisany załącznik nr </w:t>
      </w:r>
      <w:r w:rsidRPr="00E27BE2">
        <w:rPr>
          <w:rFonts w:ascii="Times New Roman" w:eastAsia="Cambria" w:hAnsi="Times New Roman"/>
          <w:b/>
          <w:i/>
          <w:sz w:val="24"/>
          <w:szCs w:val="24"/>
        </w:rPr>
        <w:t>5 do Zapytania ofertowego</w:t>
      </w:r>
      <w:r w:rsidRPr="00A96690">
        <w:rPr>
          <w:rFonts w:ascii="Times New Roman" w:eastAsia="Cambria" w:hAnsi="Times New Roman"/>
          <w:sz w:val="24"/>
          <w:szCs w:val="24"/>
        </w:rPr>
        <w:t>,</w:t>
      </w:r>
    </w:p>
    <w:p w14:paraId="36B89A47" w14:textId="77777777" w:rsidR="00E27BE2" w:rsidRPr="00A96690" w:rsidRDefault="00E27BE2" w:rsidP="00E27BE2">
      <w:pPr>
        <w:pStyle w:val="Kolorowecieniowanieakcent31"/>
        <w:pBdr>
          <w:top w:val="nil"/>
          <w:left w:val="nil"/>
          <w:bottom w:val="nil"/>
          <w:right w:val="nil"/>
          <w:between w:val="nil"/>
          <w:bar w:val="nil"/>
        </w:pBdr>
        <w:spacing w:after="0" w:line="276" w:lineRule="auto"/>
        <w:ind w:left="567"/>
        <w:contextualSpacing/>
        <w:jc w:val="both"/>
        <w:rPr>
          <w:rFonts w:ascii="Times New Roman" w:hAnsi="Times New Roman"/>
          <w:sz w:val="24"/>
          <w:szCs w:val="24"/>
          <w:u w:val="single"/>
        </w:rPr>
      </w:pPr>
      <w:r>
        <w:rPr>
          <w:rFonts w:ascii="Times New Roman" w:eastAsia="Cambria" w:hAnsi="Times New Roman"/>
          <w:b/>
          <w:sz w:val="24"/>
          <w:szCs w:val="24"/>
        </w:rPr>
        <w:t>Uwaga:</w:t>
      </w:r>
    </w:p>
    <w:p w14:paraId="630372A1" w14:textId="77777777" w:rsidR="000F327C" w:rsidRPr="00A96690" w:rsidRDefault="000F327C" w:rsidP="00E27BE2">
      <w:pPr>
        <w:pStyle w:val="Kolorowecieniowanieakcent31"/>
        <w:pBdr>
          <w:top w:val="nil"/>
          <w:left w:val="nil"/>
          <w:bottom w:val="nil"/>
          <w:right w:val="nil"/>
          <w:between w:val="nil"/>
          <w:bar w:val="nil"/>
        </w:pBdr>
        <w:spacing w:after="0" w:line="276" w:lineRule="auto"/>
        <w:ind w:left="851"/>
        <w:contextualSpacing/>
        <w:jc w:val="both"/>
        <w:rPr>
          <w:rFonts w:ascii="Times New Roman" w:hAnsi="Times New Roman"/>
          <w:sz w:val="24"/>
          <w:szCs w:val="24"/>
          <w:u w:val="single"/>
        </w:rPr>
      </w:pPr>
      <w:r w:rsidRPr="00A96690">
        <w:rPr>
          <w:rFonts w:ascii="Times New Roman" w:eastAsia="Cambria" w:hAnsi="Times New Roman"/>
          <w:sz w:val="24"/>
          <w:szCs w:val="24"/>
        </w:rPr>
        <w:t xml:space="preserve">– w przypadku składania </w:t>
      </w:r>
      <w:r w:rsidRPr="00E27BE2">
        <w:rPr>
          <w:rFonts w:ascii="Times New Roman" w:eastAsia="Cambria" w:hAnsi="Times New Roman"/>
          <w:b/>
          <w:sz w:val="24"/>
          <w:szCs w:val="24"/>
        </w:rPr>
        <w:t>oferty przez podmioty występujące wspólnie</w:t>
      </w:r>
      <w:r w:rsidRPr="00A96690">
        <w:rPr>
          <w:rFonts w:ascii="Times New Roman" w:eastAsia="Cambria" w:hAnsi="Times New Roman"/>
          <w:sz w:val="24"/>
          <w:szCs w:val="24"/>
        </w:rPr>
        <w:t xml:space="preserve"> należy podać nazwy (firmy) oraz dokładne adresy wszystkich wykonawców składających ofertę wspólną </w:t>
      </w:r>
      <w:r w:rsidRPr="00A96690">
        <w:rPr>
          <w:rFonts w:ascii="Times New Roman" w:eastAsia="Cambria" w:hAnsi="Times New Roman"/>
          <w:b/>
          <w:sz w:val="24"/>
          <w:szCs w:val="24"/>
        </w:rPr>
        <w:t>z następującymi oświadczeniami:</w:t>
      </w:r>
    </w:p>
    <w:p w14:paraId="1651665A"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xml:space="preserve">- oświadczenie o braku podstaw do wykluczenia na podstawie </w:t>
      </w:r>
      <w:r w:rsidR="00A96690" w:rsidRPr="00A96690">
        <w:rPr>
          <w:rFonts w:ascii="Times New Roman" w:hAnsi="Times New Roman"/>
          <w:sz w:val="24"/>
          <w:szCs w:val="24"/>
        </w:rPr>
        <w:t>działu 10</w:t>
      </w:r>
      <w:r w:rsidRPr="00A96690">
        <w:rPr>
          <w:rFonts w:ascii="Times New Roman" w:hAnsi="Times New Roman"/>
          <w:sz w:val="24"/>
          <w:szCs w:val="24"/>
        </w:rPr>
        <w:t xml:space="preserve"> niniejszego zapytania,</w:t>
      </w:r>
    </w:p>
    <w:p w14:paraId="4BD058B2"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oświadczenie o akceptacji wszystkich warunków zamówienia określonych w zapytaniu, w tym co do terminu realizacji zamówienia,</w:t>
      </w:r>
    </w:p>
    <w:p w14:paraId="12E781E1"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oświadczenie, o zawarciu w cenie wszelkich kosztów niezbędnych do wykonania zamówienia,</w:t>
      </w:r>
    </w:p>
    <w:p w14:paraId="566E46B7"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oświadczenie, o wzięciu pod uwagę wszelkich okoliczności, które mogą mieć wpływ na cenę i termin realizacji zamówienia,</w:t>
      </w:r>
    </w:p>
    <w:p w14:paraId="5F9BBA3D" w14:textId="77777777" w:rsidR="000F327C" w:rsidRPr="00A96690" w:rsidRDefault="000F327C" w:rsidP="000F327C">
      <w:pPr>
        <w:pStyle w:val="Akapitzlist"/>
        <w:spacing w:after="0" w:line="276" w:lineRule="auto"/>
        <w:ind w:left="1276" w:hanging="567"/>
        <w:contextualSpacing w:val="0"/>
        <w:jc w:val="both"/>
        <w:rPr>
          <w:rFonts w:ascii="Times New Roman" w:hAnsi="Times New Roman"/>
          <w:sz w:val="24"/>
          <w:szCs w:val="24"/>
        </w:rPr>
      </w:pPr>
      <w:r w:rsidRPr="00A96690">
        <w:rPr>
          <w:rFonts w:ascii="Times New Roman" w:hAnsi="Times New Roman"/>
          <w:sz w:val="24"/>
          <w:szCs w:val="24"/>
        </w:rPr>
        <w:t>- oświadczenie, w którym Wykonawca potwierdza, że jest związany ofertą przez okres 30 dni od dnia upływu terminu składania ofert.</w:t>
      </w:r>
    </w:p>
    <w:p w14:paraId="7444953E" w14:textId="77777777" w:rsidR="000F327C" w:rsidRPr="00A96690" w:rsidRDefault="000F327C" w:rsidP="000F327C">
      <w:pPr>
        <w:pStyle w:val="Kolorowecieniowanieakcent31"/>
        <w:numPr>
          <w:ilvl w:val="0"/>
          <w:numId w:val="8"/>
        </w:numPr>
        <w:pBdr>
          <w:top w:val="nil"/>
          <w:left w:val="nil"/>
          <w:bottom w:val="nil"/>
          <w:right w:val="nil"/>
          <w:between w:val="nil"/>
          <w:bar w:val="nil"/>
        </w:pBdr>
        <w:spacing w:after="0" w:line="276" w:lineRule="auto"/>
        <w:ind w:left="851" w:hanging="284"/>
        <w:contextualSpacing/>
        <w:jc w:val="both"/>
        <w:rPr>
          <w:rFonts w:ascii="Times New Roman" w:hAnsi="Times New Roman"/>
          <w:sz w:val="24"/>
          <w:szCs w:val="24"/>
          <w:u w:val="single"/>
        </w:rPr>
      </w:pPr>
      <w:r w:rsidRPr="00A96690">
        <w:rPr>
          <w:rFonts w:ascii="Times New Roman" w:eastAsia="Cambria" w:hAnsi="Times New Roman"/>
          <w:b/>
          <w:sz w:val="24"/>
          <w:szCs w:val="24"/>
        </w:rPr>
        <w:t>Pełnomocnictwo</w:t>
      </w:r>
      <w:r w:rsidRPr="00A96690">
        <w:rPr>
          <w:rFonts w:ascii="Times New Roman" w:hAnsi="Times New Roman"/>
          <w:bCs/>
          <w:sz w:val="24"/>
          <w:szCs w:val="24"/>
        </w:rPr>
        <w:t xml:space="preserve"> do reprezentowania Wykonawców wspólnie ubiegających się o udzielenie zamówienia lub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96690">
        <w:rPr>
          <w:rFonts w:ascii="Times New Roman" w:hAnsi="Times New Roman"/>
          <w:b/>
          <w:bCs/>
          <w:i/>
          <w:sz w:val="24"/>
          <w:szCs w:val="24"/>
        </w:rPr>
        <w:t>(jeżeli dotyczy)</w:t>
      </w:r>
      <w:r w:rsidRPr="00A96690">
        <w:rPr>
          <w:rFonts w:ascii="Times New Roman" w:hAnsi="Times New Roman"/>
          <w:bCs/>
          <w:sz w:val="24"/>
          <w:szCs w:val="24"/>
        </w:rPr>
        <w:t>;</w:t>
      </w:r>
    </w:p>
    <w:p w14:paraId="061E589F" w14:textId="77777777" w:rsidR="000F327C" w:rsidRPr="00A96690" w:rsidRDefault="000F327C" w:rsidP="000F327C">
      <w:pPr>
        <w:pStyle w:val="Kolorowecieniowanieakcent31"/>
        <w:numPr>
          <w:ilvl w:val="0"/>
          <w:numId w:val="8"/>
        </w:numPr>
        <w:pBdr>
          <w:top w:val="nil"/>
          <w:left w:val="nil"/>
          <w:bottom w:val="nil"/>
          <w:right w:val="nil"/>
          <w:between w:val="nil"/>
          <w:bar w:val="nil"/>
        </w:pBdr>
        <w:spacing w:after="0" w:line="276" w:lineRule="auto"/>
        <w:ind w:left="851" w:hanging="284"/>
        <w:contextualSpacing/>
        <w:jc w:val="both"/>
        <w:rPr>
          <w:rFonts w:ascii="Times New Roman" w:hAnsi="Times New Roman"/>
          <w:sz w:val="24"/>
          <w:szCs w:val="24"/>
          <w:u w:val="single"/>
        </w:rPr>
      </w:pPr>
      <w:r w:rsidRPr="00A96690">
        <w:rPr>
          <w:rFonts w:ascii="Times New Roman" w:eastAsia="Cambria" w:hAnsi="Times New Roman"/>
          <w:b/>
          <w:sz w:val="24"/>
          <w:szCs w:val="24"/>
        </w:rPr>
        <w:t>Dokumenty</w:t>
      </w:r>
      <w:r w:rsidRPr="00A96690">
        <w:rPr>
          <w:rFonts w:ascii="Times New Roman" w:hAnsi="Times New Roman"/>
          <w:bCs/>
          <w:sz w:val="24"/>
          <w:szCs w:val="24"/>
        </w:rPr>
        <w:t xml:space="preserve">, </w:t>
      </w:r>
      <w:r w:rsidRPr="00A96690">
        <w:rPr>
          <w:rFonts w:ascii="Times New Roman" w:hAnsi="Times New Roman"/>
          <w:b/>
          <w:sz w:val="24"/>
          <w:szCs w:val="24"/>
        </w:rPr>
        <w:t>z których wynika prawo do podpisania oferty</w:t>
      </w:r>
      <w:r w:rsidRPr="00A96690">
        <w:rPr>
          <w:rFonts w:ascii="Times New Roman" w:hAnsi="Times New Roman"/>
          <w:bCs/>
          <w:sz w:val="24"/>
          <w:szCs w:val="24"/>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w:t>
      </w:r>
      <w:r w:rsidRPr="00A96690">
        <w:rPr>
          <w:rFonts w:ascii="Times New Roman" w:hAnsi="Times New Roman"/>
          <w:bCs/>
          <w:sz w:val="24"/>
          <w:szCs w:val="24"/>
        </w:rPr>
        <w:lastRenderedPageBreak/>
        <w:t>szczególności rejestrów publicznych w rozumieniu ustawy z dnia 17 lutego 2005 r. o informatyzacji działalności podmiotów realizujących zadania publiczne (Dz. U. z 2020 poz. 340);</w:t>
      </w:r>
    </w:p>
    <w:p w14:paraId="553A9138" w14:textId="77777777" w:rsidR="000F327C" w:rsidRPr="00A96690" w:rsidRDefault="000F327C" w:rsidP="000F327C">
      <w:pPr>
        <w:pStyle w:val="Kolorowecieniowanieakcent31"/>
        <w:numPr>
          <w:ilvl w:val="1"/>
          <w:numId w:val="9"/>
        </w:numPr>
        <w:shd w:val="clear" w:color="auto" w:fill="FFFFFF"/>
        <w:spacing w:after="0" w:line="276" w:lineRule="auto"/>
        <w:ind w:left="851" w:hanging="851"/>
        <w:contextualSpacing/>
        <w:jc w:val="both"/>
        <w:rPr>
          <w:rFonts w:ascii="Times New Roman" w:hAnsi="Times New Roman"/>
          <w:bCs/>
          <w:sz w:val="24"/>
          <w:szCs w:val="24"/>
        </w:rPr>
      </w:pPr>
      <w:r w:rsidRPr="00A96690">
        <w:rPr>
          <w:rFonts w:ascii="Times New Roman" w:hAnsi="Times New Roman"/>
          <w:sz w:val="24"/>
          <w:szCs w:val="24"/>
        </w:rPr>
        <w:t xml:space="preserve">W przypadku składania oferty w wersji papierowej </w:t>
      </w:r>
      <w:r w:rsidRPr="00A96690">
        <w:rPr>
          <w:rFonts w:ascii="Times New Roman" w:hAnsi="Times New Roman"/>
          <w:bCs/>
          <w:sz w:val="24"/>
          <w:szCs w:val="24"/>
        </w:rPr>
        <w:t>należy ją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tbl>
      <w:tblPr>
        <w:tblW w:w="0" w:type="auto"/>
        <w:tblInd w:w="8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42"/>
      </w:tblGrid>
      <w:tr w:rsidR="000F327C" w:rsidRPr="00A96690" w14:paraId="17A40BAE" w14:textId="77777777" w:rsidTr="00900F02">
        <w:tc>
          <w:tcPr>
            <w:tcW w:w="8242" w:type="dxa"/>
          </w:tcPr>
          <w:p w14:paraId="42E1F9CB"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p w14:paraId="7238C286" w14:textId="77777777" w:rsidR="000F327C" w:rsidRPr="00A96690" w:rsidRDefault="000F327C" w:rsidP="00900F02">
            <w:pPr>
              <w:spacing w:after="0"/>
              <w:jc w:val="both"/>
              <w:rPr>
                <w:rFonts w:ascii="Times New Roman" w:hAnsi="Times New Roman" w:cs="Times New Roman"/>
                <w:b/>
                <w:sz w:val="24"/>
                <w:szCs w:val="24"/>
              </w:rPr>
            </w:pPr>
            <w:r w:rsidRPr="00A96690">
              <w:rPr>
                <w:rFonts w:ascii="Times New Roman" w:hAnsi="Times New Roman" w:cs="Times New Roman"/>
                <w:b/>
                <w:sz w:val="24"/>
                <w:szCs w:val="24"/>
              </w:rPr>
              <w:t>Stowarzyszenie Pomocy Dzieciom Niepełnosprawnym „Krok za krokiem”</w:t>
            </w:r>
            <w:r w:rsidRPr="00A96690">
              <w:rPr>
                <w:rFonts w:ascii="Times New Roman" w:hAnsi="Times New Roman" w:cs="Times New Roman"/>
                <w:b/>
                <w:sz w:val="24"/>
                <w:szCs w:val="24"/>
              </w:rPr>
              <w:br/>
              <w:t xml:space="preserve"> w Zamościu</w:t>
            </w:r>
          </w:p>
          <w:p w14:paraId="068B9076" w14:textId="77777777" w:rsidR="000F327C" w:rsidRPr="00A96690" w:rsidRDefault="000F327C" w:rsidP="00900F02">
            <w:pPr>
              <w:spacing w:after="0"/>
              <w:jc w:val="both"/>
              <w:rPr>
                <w:rFonts w:ascii="Times New Roman" w:hAnsi="Times New Roman" w:cs="Times New Roman"/>
                <w:b/>
                <w:sz w:val="24"/>
                <w:szCs w:val="24"/>
              </w:rPr>
            </w:pPr>
            <w:r w:rsidRPr="00A96690">
              <w:rPr>
                <w:rFonts w:ascii="Times New Roman" w:hAnsi="Times New Roman" w:cs="Times New Roman"/>
                <w:b/>
                <w:sz w:val="24"/>
                <w:szCs w:val="24"/>
              </w:rPr>
              <w:t>ul.  Peowiaków 6a</w:t>
            </w:r>
          </w:p>
          <w:p w14:paraId="3331A30F" w14:textId="77777777" w:rsidR="000F327C" w:rsidRPr="00A96690" w:rsidRDefault="000F327C" w:rsidP="00900F02">
            <w:pPr>
              <w:autoSpaceDE w:val="0"/>
              <w:autoSpaceDN w:val="0"/>
              <w:adjustRightInd w:val="0"/>
              <w:spacing w:after="0"/>
              <w:jc w:val="both"/>
              <w:rPr>
                <w:rFonts w:ascii="Times New Roman" w:hAnsi="Times New Roman" w:cs="Times New Roman"/>
                <w:b/>
                <w:sz w:val="24"/>
                <w:szCs w:val="24"/>
              </w:rPr>
            </w:pPr>
            <w:r w:rsidRPr="00A96690">
              <w:rPr>
                <w:rFonts w:ascii="Times New Roman" w:hAnsi="Times New Roman" w:cs="Times New Roman"/>
                <w:b/>
                <w:sz w:val="24"/>
                <w:szCs w:val="24"/>
              </w:rPr>
              <w:t>22-400 Zamość</w:t>
            </w:r>
          </w:p>
          <w:p w14:paraId="12494607"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p w14:paraId="20102A46" w14:textId="77777777" w:rsidR="000F327C" w:rsidRPr="00A96690" w:rsidRDefault="000F327C" w:rsidP="00900F02">
            <w:pPr>
              <w:autoSpaceDE w:val="0"/>
              <w:autoSpaceDN w:val="0"/>
              <w:adjustRightInd w:val="0"/>
              <w:spacing w:after="0"/>
              <w:jc w:val="center"/>
              <w:rPr>
                <w:rFonts w:ascii="Times New Roman" w:hAnsi="Times New Roman" w:cs="Times New Roman"/>
                <w:b/>
                <w:bCs/>
                <w:sz w:val="24"/>
                <w:szCs w:val="24"/>
                <w:lang w:eastAsia="pl-PL"/>
              </w:rPr>
            </w:pPr>
            <w:r w:rsidRPr="00A96690">
              <w:rPr>
                <w:rFonts w:ascii="Times New Roman" w:hAnsi="Times New Roman" w:cs="Times New Roman"/>
                <w:b/>
                <w:bCs/>
                <w:sz w:val="24"/>
                <w:szCs w:val="24"/>
                <w:lang w:eastAsia="pl-PL"/>
              </w:rPr>
              <w:t>OFERTA</w:t>
            </w:r>
          </w:p>
          <w:p w14:paraId="27328DF5" w14:textId="77777777" w:rsidR="000F327C" w:rsidRPr="00A96690" w:rsidRDefault="000F327C" w:rsidP="00900F02">
            <w:pPr>
              <w:jc w:val="center"/>
              <w:rPr>
                <w:rFonts w:ascii="Times New Roman" w:hAnsi="Times New Roman" w:cs="Times New Roman"/>
                <w:sz w:val="24"/>
                <w:szCs w:val="24"/>
                <w:lang w:eastAsia="pl-PL"/>
              </w:rPr>
            </w:pPr>
            <w:r w:rsidRPr="00A96690">
              <w:rPr>
                <w:rFonts w:ascii="Times New Roman" w:hAnsi="Times New Roman" w:cs="Times New Roman"/>
                <w:sz w:val="24"/>
                <w:szCs w:val="24"/>
                <w:lang w:eastAsia="pl-PL"/>
              </w:rPr>
              <w:t>w postępowaniu ofertowym</w:t>
            </w:r>
          </w:p>
          <w:p w14:paraId="597CB144" w14:textId="77777777" w:rsidR="000F327C" w:rsidRPr="00A96690" w:rsidRDefault="000F327C" w:rsidP="00900F02">
            <w:pPr>
              <w:spacing w:after="0"/>
              <w:jc w:val="center"/>
              <w:rPr>
                <w:rFonts w:ascii="Times New Roman" w:hAnsi="Times New Roman" w:cs="Times New Roman"/>
                <w:bCs/>
                <w:sz w:val="24"/>
                <w:szCs w:val="24"/>
              </w:rPr>
            </w:pPr>
            <w:r w:rsidRPr="00A96690">
              <w:rPr>
                <w:rFonts w:ascii="Times New Roman" w:hAnsi="Times New Roman" w:cs="Times New Roman"/>
                <w:bCs/>
                <w:sz w:val="24"/>
                <w:szCs w:val="24"/>
              </w:rPr>
              <w:t>o udzielenie zamówienia:</w:t>
            </w:r>
          </w:p>
          <w:p w14:paraId="1FA95F90" w14:textId="77777777" w:rsidR="000F327C" w:rsidRPr="00A96690" w:rsidRDefault="00A96690" w:rsidP="00A96690">
            <w:pPr>
              <w:pStyle w:val="NormalnyWeb"/>
              <w:spacing w:after="198" w:line="276" w:lineRule="auto"/>
            </w:pPr>
            <w:r w:rsidRPr="00A96690">
              <w:rPr>
                <w:b/>
                <w:bCs/>
              </w:rPr>
              <w:t xml:space="preserve">usługa pełnienia nadzoru inwestorskiego nad realizacją zadania pn. budowa budynku przy ul. Kresowej 24 (położonego na działkach nr 18/1; 18/2; 76/54; ARK.22; J.EWID.: 066401 Miasto Zamość) w Zamościu na potrzeby domu pomocy społecznej dla osób niepełnosprawnych (w tym niepełnosprawność ruchowa) </w:t>
            </w:r>
            <w:r w:rsidR="00E27BE2">
              <w:rPr>
                <w:shd w:val="clear" w:color="auto" w:fill="FFFFFF"/>
              </w:rPr>
              <w:t>-</w:t>
            </w:r>
            <w:r w:rsidR="000F327C" w:rsidRPr="00A96690">
              <w:rPr>
                <w:shd w:val="clear" w:color="auto" w:fill="FFFFFF"/>
              </w:rPr>
              <w:t xml:space="preserve"> projekt „The </w:t>
            </w:r>
            <w:proofErr w:type="spellStart"/>
            <w:r w:rsidR="000F327C" w:rsidRPr="00A96690">
              <w:rPr>
                <w:shd w:val="clear" w:color="auto" w:fill="FFFFFF"/>
              </w:rPr>
              <w:t>Borderland</w:t>
            </w:r>
            <w:proofErr w:type="spellEnd"/>
            <w:r w:rsidR="000F327C" w:rsidRPr="00A96690">
              <w:rPr>
                <w:shd w:val="clear" w:color="auto" w:fill="FFFFFF"/>
              </w:rPr>
              <w:t xml:space="preserve"> of </w:t>
            </w:r>
            <w:proofErr w:type="spellStart"/>
            <w:r w:rsidR="000F327C" w:rsidRPr="00A96690">
              <w:rPr>
                <w:shd w:val="clear" w:color="auto" w:fill="FFFFFF"/>
              </w:rPr>
              <w:t>Equal</w:t>
            </w:r>
            <w:proofErr w:type="spellEnd"/>
            <w:r w:rsidR="000F327C" w:rsidRPr="00A96690">
              <w:rPr>
                <w:shd w:val="clear" w:color="auto" w:fill="FFFFFF"/>
              </w:rPr>
              <w:t xml:space="preserve"> </w:t>
            </w:r>
            <w:proofErr w:type="spellStart"/>
            <w:r w:rsidR="000F327C" w:rsidRPr="00A96690">
              <w:rPr>
                <w:shd w:val="clear" w:color="auto" w:fill="FFFFFF"/>
              </w:rPr>
              <w:t>Chances</w:t>
            </w:r>
            <w:proofErr w:type="spellEnd"/>
            <w:r w:rsidR="000F327C" w:rsidRPr="00A96690">
              <w:rPr>
                <w:shd w:val="clear" w:color="auto" w:fill="FFFFFF"/>
              </w:rPr>
              <w:t xml:space="preserve">” </w:t>
            </w:r>
            <w:r w:rsidR="00E27BE2">
              <w:rPr>
                <w:shd w:val="clear" w:color="auto" w:fill="FFFFFF"/>
              </w:rPr>
              <w:t xml:space="preserve">realizowany </w:t>
            </w:r>
            <w:r w:rsidR="000F327C" w:rsidRPr="00A96690">
              <w:rPr>
                <w:shd w:val="clear" w:color="auto" w:fill="FFFFFF"/>
              </w:rPr>
              <w:t>w ramach Programu Współpracy Transgranicznej POLSKA-BIAŁORUŚ-UKRAINA 2014-2020, współfinansowanego ze środków Unii Europejskiej (Europejski Instrument Sąsiedztwa).</w:t>
            </w:r>
          </w:p>
          <w:p w14:paraId="3FC3D355" w14:textId="77777777" w:rsidR="000F327C" w:rsidRPr="00A96690" w:rsidRDefault="000F327C" w:rsidP="00900F02">
            <w:pPr>
              <w:tabs>
                <w:tab w:val="left" w:pos="567"/>
              </w:tabs>
              <w:spacing w:after="0"/>
              <w:contextualSpacing/>
              <w:jc w:val="both"/>
              <w:rPr>
                <w:rFonts w:ascii="Times New Roman" w:hAnsi="Times New Roman" w:cs="Times New Roman"/>
                <w:b/>
                <w:sz w:val="24"/>
                <w:szCs w:val="24"/>
              </w:rPr>
            </w:pPr>
          </w:p>
          <w:p w14:paraId="568F2A4F"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p w14:paraId="4D570F03" w14:textId="27FA8518"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r w:rsidRPr="00A96690">
              <w:rPr>
                <w:rFonts w:ascii="Times New Roman" w:hAnsi="Times New Roman" w:cs="Times New Roman"/>
                <w:b/>
                <w:bCs/>
                <w:sz w:val="24"/>
                <w:szCs w:val="24"/>
                <w:lang w:eastAsia="pl-PL"/>
              </w:rPr>
              <w:t xml:space="preserve">Nie otwierać przed </w:t>
            </w:r>
            <w:r w:rsidR="00016976" w:rsidRPr="00016976">
              <w:rPr>
                <w:rFonts w:ascii="Times New Roman" w:hAnsi="Times New Roman" w:cs="Times New Roman"/>
                <w:b/>
                <w:bCs/>
                <w:color w:val="FF0000"/>
                <w:sz w:val="24"/>
                <w:szCs w:val="24"/>
                <w:lang w:eastAsia="pl-PL"/>
              </w:rPr>
              <w:t>22</w:t>
            </w:r>
            <w:r w:rsidR="00016976" w:rsidRPr="00016976">
              <w:rPr>
                <w:rFonts w:ascii="Times New Roman" w:hAnsi="Times New Roman" w:cs="Times New Roman"/>
                <w:b/>
                <w:bCs/>
                <w:color w:val="FF0000"/>
                <w:sz w:val="24"/>
                <w:szCs w:val="24"/>
                <w:lang w:eastAsia="pl-PL"/>
              </w:rPr>
              <w:t xml:space="preserve"> </w:t>
            </w:r>
            <w:r w:rsidR="00A96690" w:rsidRPr="00016976">
              <w:rPr>
                <w:rFonts w:ascii="Times New Roman" w:hAnsi="Times New Roman" w:cs="Times New Roman"/>
                <w:b/>
                <w:bCs/>
                <w:color w:val="FF0000"/>
                <w:sz w:val="24"/>
                <w:szCs w:val="24"/>
                <w:lang w:eastAsia="pl-PL"/>
              </w:rPr>
              <w:t>marca</w:t>
            </w:r>
            <w:r w:rsidRPr="00016976">
              <w:rPr>
                <w:rFonts w:ascii="Times New Roman" w:hAnsi="Times New Roman" w:cs="Times New Roman"/>
                <w:b/>
                <w:bCs/>
                <w:color w:val="FF0000"/>
                <w:sz w:val="24"/>
                <w:szCs w:val="24"/>
                <w:lang w:eastAsia="pl-PL"/>
              </w:rPr>
              <w:t xml:space="preserve"> 2021 r. r. godz. 12.</w:t>
            </w:r>
            <w:r w:rsidR="00A96690" w:rsidRPr="00016976">
              <w:rPr>
                <w:rFonts w:ascii="Times New Roman" w:hAnsi="Times New Roman" w:cs="Times New Roman"/>
                <w:b/>
                <w:bCs/>
                <w:color w:val="FF0000"/>
                <w:sz w:val="24"/>
                <w:szCs w:val="24"/>
                <w:lang w:eastAsia="pl-PL"/>
              </w:rPr>
              <w:t>00</w:t>
            </w:r>
            <w:r w:rsidRPr="00016976">
              <w:rPr>
                <w:rFonts w:ascii="Times New Roman" w:hAnsi="Times New Roman" w:cs="Times New Roman"/>
                <w:b/>
                <w:bCs/>
                <w:color w:val="FF0000"/>
                <w:sz w:val="24"/>
                <w:szCs w:val="24"/>
                <w:lang w:eastAsia="pl-PL"/>
              </w:rPr>
              <w:t>.</w:t>
            </w:r>
          </w:p>
          <w:p w14:paraId="1FE7B8AA"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tc>
      </w:tr>
    </w:tbl>
    <w:p w14:paraId="0B60D55A" w14:textId="77777777" w:rsidR="000F327C" w:rsidRPr="002D7B24" w:rsidRDefault="000F327C" w:rsidP="002D7B24">
      <w:pPr>
        <w:widowControl w:val="0"/>
        <w:spacing w:after="0"/>
        <w:ind w:left="708"/>
        <w:jc w:val="both"/>
        <w:outlineLvl w:val="3"/>
        <w:rPr>
          <w:rFonts w:ascii="Times New Roman" w:hAnsi="Times New Roman" w:cs="Times New Roman"/>
          <w:b/>
          <w:sz w:val="24"/>
          <w:szCs w:val="24"/>
        </w:rPr>
      </w:pPr>
      <w:r w:rsidRPr="00A96690">
        <w:rPr>
          <w:rFonts w:ascii="Times New Roman" w:hAnsi="Times New Roman"/>
          <w:bCs/>
          <w:sz w:val="24"/>
          <w:szCs w:val="24"/>
        </w:rPr>
        <w:t>W przypadku składania oferty przez Bazę Konkurencyjności</w:t>
      </w:r>
      <w:r w:rsidR="002D7B24">
        <w:rPr>
          <w:rFonts w:ascii="Times New Roman" w:hAnsi="Times New Roman"/>
          <w:bCs/>
          <w:sz w:val="24"/>
          <w:szCs w:val="24"/>
        </w:rPr>
        <w:t xml:space="preserve">- </w:t>
      </w:r>
      <w:r w:rsidR="002D7B24" w:rsidRPr="002D7B24">
        <w:rPr>
          <w:rFonts w:ascii="Times New Roman" w:hAnsi="Times New Roman" w:cs="Times New Roman"/>
          <w:b/>
          <w:sz w:val="24"/>
          <w:szCs w:val="24"/>
        </w:rPr>
        <w:t>https://bazakonkurencyjnosci.funduszeeuropejskie.gov.pl/</w:t>
      </w:r>
      <w:r w:rsidRPr="00A96690">
        <w:rPr>
          <w:rFonts w:ascii="Times New Roman" w:hAnsi="Times New Roman"/>
          <w:bCs/>
          <w:sz w:val="24"/>
          <w:szCs w:val="24"/>
        </w:rPr>
        <w:t>, należy – zgodnie z wymaganiami Bazy - wprowadzić cenę oferty (brutto) oraz w formie załączników złożyć kopie cyfrowe (skany) wszystkich dokumentów, wymaganych dla oferty składanej w formie papierowej. Dokumenty składane w formie skanów muszą odpowiadać wymaganiom, określonym w niniejszym Zapytaniu</w:t>
      </w:r>
      <w:r w:rsidR="00E27BE2">
        <w:rPr>
          <w:rFonts w:ascii="Times New Roman" w:hAnsi="Times New Roman"/>
          <w:bCs/>
          <w:sz w:val="24"/>
          <w:szCs w:val="24"/>
        </w:rPr>
        <w:t xml:space="preserve"> ofertowym</w:t>
      </w:r>
      <w:r w:rsidRPr="00A96690">
        <w:rPr>
          <w:rFonts w:ascii="Times New Roman" w:hAnsi="Times New Roman"/>
          <w:bCs/>
          <w:sz w:val="24"/>
          <w:szCs w:val="24"/>
        </w:rPr>
        <w:t xml:space="preserve">. </w:t>
      </w:r>
    </w:p>
    <w:p w14:paraId="1CE58795" w14:textId="77777777" w:rsidR="000F327C" w:rsidRPr="00A96690" w:rsidRDefault="00A96690" w:rsidP="000F327C">
      <w:pPr>
        <w:pStyle w:val="Kolorowecieniowanieakcent31"/>
        <w:widowControl w:val="0"/>
        <w:numPr>
          <w:ilvl w:val="1"/>
          <w:numId w:val="9"/>
        </w:numPr>
        <w:spacing w:after="120" w:line="276" w:lineRule="auto"/>
        <w:jc w:val="both"/>
        <w:outlineLvl w:val="3"/>
        <w:rPr>
          <w:rFonts w:ascii="Times New Roman" w:hAnsi="Times New Roman"/>
          <w:bCs/>
          <w:sz w:val="24"/>
          <w:szCs w:val="24"/>
        </w:rPr>
      </w:pPr>
      <w:r>
        <w:rPr>
          <w:rFonts w:ascii="Times New Roman" w:hAnsi="Times New Roman"/>
          <w:bCs/>
          <w:sz w:val="24"/>
          <w:szCs w:val="24"/>
        </w:rPr>
        <w:t xml:space="preserve">      </w:t>
      </w:r>
      <w:r w:rsidR="000F327C" w:rsidRPr="00A96690">
        <w:rPr>
          <w:rFonts w:ascii="Times New Roman" w:hAnsi="Times New Roman"/>
          <w:bCs/>
          <w:sz w:val="24"/>
          <w:szCs w:val="24"/>
        </w:rPr>
        <w:t>Zamawiający nie ponosi odpowiedzialności za nieprawidłowe oznakowanie koperty.</w:t>
      </w:r>
    </w:p>
    <w:p w14:paraId="2C8F2736" w14:textId="77777777" w:rsidR="000F327C" w:rsidRPr="00A96690" w:rsidRDefault="000F327C" w:rsidP="000F327C">
      <w:pPr>
        <w:pStyle w:val="Kolorowecieniowanieakcent31"/>
        <w:widowControl w:val="0"/>
        <w:numPr>
          <w:ilvl w:val="1"/>
          <w:numId w:val="9"/>
        </w:numPr>
        <w:spacing w:after="120" w:line="276" w:lineRule="auto"/>
        <w:ind w:left="709" w:hanging="709"/>
        <w:jc w:val="both"/>
        <w:outlineLvl w:val="3"/>
        <w:rPr>
          <w:rFonts w:ascii="Times New Roman" w:hAnsi="Times New Roman"/>
          <w:bCs/>
          <w:sz w:val="24"/>
          <w:szCs w:val="24"/>
        </w:rPr>
      </w:pPr>
      <w:r w:rsidRPr="00A96690">
        <w:rPr>
          <w:rFonts w:ascii="Times New Roman" w:hAnsi="Times New Roman"/>
          <w:bCs/>
          <w:sz w:val="24"/>
          <w:szCs w:val="24"/>
        </w:rPr>
        <w:t>W przypadku Wykonawców wspólnie ubiegających się o udzielenie zamówienia dokumenty i oświadczenia składające się na ofertę muszą być podpisane przez pełnomocnika.</w:t>
      </w:r>
    </w:p>
    <w:p w14:paraId="0AE0126B" w14:textId="77777777" w:rsidR="000F327C" w:rsidRPr="00A96690" w:rsidRDefault="000F327C" w:rsidP="000F327C">
      <w:pPr>
        <w:pStyle w:val="Kolorowecieniowanieakcent31"/>
        <w:widowControl w:val="0"/>
        <w:numPr>
          <w:ilvl w:val="1"/>
          <w:numId w:val="9"/>
        </w:numPr>
        <w:spacing w:after="120" w:line="276" w:lineRule="auto"/>
        <w:ind w:left="709" w:hanging="709"/>
        <w:jc w:val="both"/>
        <w:outlineLvl w:val="3"/>
        <w:rPr>
          <w:rFonts w:ascii="Times New Roman" w:hAnsi="Times New Roman"/>
          <w:bCs/>
          <w:sz w:val="24"/>
          <w:szCs w:val="24"/>
        </w:rPr>
      </w:pPr>
      <w:r w:rsidRPr="00A96690">
        <w:rPr>
          <w:rFonts w:ascii="Times New Roman" w:hAnsi="Times New Roman"/>
          <w:bCs/>
          <w:sz w:val="24"/>
          <w:szCs w:val="24"/>
        </w:rPr>
        <w:lastRenderedPageBreak/>
        <w:t xml:space="preserve">Termin związania ofertą wynosi 30 dni. Bieg terminu rozpoczyna się wraz </w:t>
      </w:r>
      <w:r w:rsidRPr="00A96690">
        <w:rPr>
          <w:rFonts w:ascii="Times New Roman" w:hAnsi="Times New Roman"/>
          <w:bCs/>
          <w:sz w:val="24"/>
          <w:szCs w:val="24"/>
        </w:rPr>
        <w:br/>
        <w:t>z upływem terminu składania ofert.</w:t>
      </w:r>
    </w:p>
    <w:p w14:paraId="512F5781" w14:textId="77777777" w:rsidR="000F327C" w:rsidRPr="00A96690" w:rsidRDefault="000F327C" w:rsidP="000F327C">
      <w:pPr>
        <w:pStyle w:val="Kolorowecieniowanieakcent31"/>
        <w:widowControl w:val="0"/>
        <w:numPr>
          <w:ilvl w:val="1"/>
          <w:numId w:val="9"/>
        </w:numPr>
        <w:spacing w:after="120" w:line="276" w:lineRule="auto"/>
        <w:ind w:left="709" w:hanging="709"/>
        <w:jc w:val="both"/>
        <w:outlineLvl w:val="3"/>
        <w:rPr>
          <w:rFonts w:ascii="Times New Roman" w:hAnsi="Times New Roman"/>
          <w:bCs/>
          <w:sz w:val="24"/>
          <w:szCs w:val="24"/>
        </w:rPr>
      </w:pPr>
      <w:r w:rsidRPr="00A96690">
        <w:rPr>
          <w:rFonts w:ascii="Times New Roman" w:hAnsi="Times New Roman"/>
          <w:bCs/>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14:paraId="203CD864" w14:textId="77777777" w:rsidR="000F327C" w:rsidRPr="00A96690" w:rsidRDefault="00A96690" w:rsidP="00A96690">
      <w:pPr>
        <w:pStyle w:val="Akapitzlist"/>
        <w:numPr>
          <w:ilvl w:val="1"/>
          <w:numId w:val="9"/>
        </w:numPr>
        <w:spacing w:after="120"/>
        <w:jc w:val="both"/>
        <w:rPr>
          <w:rFonts w:ascii="Times New Roman" w:eastAsia="Times New Roman" w:hAnsi="Times New Roman"/>
          <w:sz w:val="24"/>
          <w:szCs w:val="24"/>
        </w:rPr>
      </w:pPr>
      <w:r>
        <w:rPr>
          <w:rFonts w:ascii="Times New Roman" w:hAnsi="Times New Roman"/>
          <w:sz w:val="24"/>
          <w:szCs w:val="24"/>
        </w:rPr>
        <w:t xml:space="preserve"> </w:t>
      </w:r>
      <w:r w:rsidR="000F327C" w:rsidRPr="00A96690">
        <w:rPr>
          <w:rFonts w:ascii="Times New Roman" w:hAnsi="Times New Roman"/>
          <w:sz w:val="24"/>
          <w:szCs w:val="24"/>
        </w:rPr>
        <w:t>Oferty należy złożyć osobiście lub przesłać listownie (decyduje data i godz</w:t>
      </w:r>
      <w:r w:rsidR="00E27BE2">
        <w:rPr>
          <w:rFonts w:ascii="Times New Roman" w:hAnsi="Times New Roman"/>
          <w:sz w:val="24"/>
          <w:szCs w:val="24"/>
        </w:rPr>
        <w:t xml:space="preserve">ina wpływu oferty) w zamkniętej, </w:t>
      </w:r>
      <w:r w:rsidR="000F327C" w:rsidRPr="00A96690">
        <w:rPr>
          <w:rFonts w:ascii="Times New Roman" w:hAnsi="Times New Roman"/>
          <w:sz w:val="24"/>
          <w:szCs w:val="24"/>
        </w:rPr>
        <w:t>opieczętowanej i opisanej kopercie</w:t>
      </w:r>
      <w:r w:rsidR="000F327C" w:rsidRPr="00A96690">
        <w:rPr>
          <w:rFonts w:ascii="Times New Roman" w:eastAsia="Times New Roman" w:hAnsi="Times New Roman"/>
          <w:sz w:val="24"/>
          <w:szCs w:val="24"/>
        </w:rPr>
        <w:t xml:space="preserve"> </w:t>
      </w:r>
      <w:r w:rsidR="000F327C" w:rsidRPr="00A96690">
        <w:rPr>
          <w:rFonts w:ascii="Times New Roman" w:hAnsi="Times New Roman"/>
          <w:sz w:val="24"/>
          <w:szCs w:val="24"/>
        </w:rPr>
        <w:t>do siedziby Zamawiającego pod adresem:</w:t>
      </w:r>
    </w:p>
    <w:p w14:paraId="594636B7" w14:textId="77777777" w:rsidR="000F327C" w:rsidRPr="00A96690" w:rsidRDefault="000F327C" w:rsidP="000F327C">
      <w:pPr>
        <w:spacing w:after="120"/>
        <w:ind w:left="360"/>
        <w:jc w:val="both"/>
        <w:rPr>
          <w:rFonts w:ascii="Times New Roman" w:hAnsi="Times New Roman" w:cs="Times New Roman"/>
          <w:b/>
          <w:sz w:val="24"/>
          <w:szCs w:val="24"/>
        </w:rPr>
      </w:pPr>
      <w:r w:rsidRPr="00A96690">
        <w:rPr>
          <w:rFonts w:ascii="Times New Roman" w:hAnsi="Times New Roman" w:cs="Times New Roman"/>
          <w:b/>
          <w:sz w:val="24"/>
          <w:szCs w:val="24"/>
        </w:rPr>
        <w:t>Stowarzyszenie Pomocy Dzieciom Niepełnosprawnym „Krok za krokiem” w Zamościu, ul. Peowiaków 6a, 22-400 Zamość, pokój 11 (sekretariat)</w:t>
      </w:r>
    </w:p>
    <w:p w14:paraId="75ADE1C5" w14:textId="77777777" w:rsidR="000F327C" w:rsidRPr="00A96690" w:rsidRDefault="000F327C" w:rsidP="000F327C">
      <w:pPr>
        <w:spacing w:after="120"/>
        <w:ind w:left="360"/>
        <w:jc w:val="both"/>
        <w:rPr>
          <w:rFonts w:ascii="Times New Roman" w:hAnsi="Times New Roman" w:cs="Times New Roman"/>
          <w:sz w:val="24"/>
          <w:szCs w:val="24"/>
        </w:rPr>
      </w:pPr>
      <w:bookmarkStart w:id="19" w:name="_GoBack"/>
      <w:r w:rsidRPr="00A96690">
        <w:rPr>
          <w:rFonts w:ascii="Times New Roman" w:hAnsi="Times New Roman" w:cs="Times New Roman"/>
          <w:sz w:val="24"/>
          <w:szCs w:val="24"/>
        </w:rPr>
        <w:t xml:space="preserve">lub </w:t>
      </w:r>
    </w:p>
    <w:bookmarkEnd w:id="19"/>
    <w:p w14:paraId="2ABB33DC" w14:textId="77777777" w:rsidR="000F327C" w:rsidRPr="00A96690" w:rsidRDefault="000F327C" w:rsidP="000F327C">
      <w:pPr>
        <w:spacing w:after="120"/>
        <w:ind w:left="360"/>
        <w:jc w:val="both"/>
        <w:rPr>
          <w:rFonts w:ascii="Times New Roman" w:hAnsi="Times New Roman" w:cs="Times New Roman"/>
          <w:sz w:val="24"/>
          <w:szCs w:val="24"/>
        </w:rPr>
      </w:pPr>
      <w:r w:rsidRPr="00A96690">
        <w:rPr>
          <w:rFonts w:ascii="Times New Roman" w:hAnsi="Times New Roman" w:cs="Times New Roman"/>
          <w:sz w:val="24"/>
          <w:szCs w:val="24"/>
        </w:rPr>
        <w:t>złożyć za pośrednictwem Bazy Konkurencyjności https://bazakonkurencyjnosci.funduszeeuropejskie.gov.pl/</w:t>
      </w:r>
    </w:p>
    <w:p w14:paraId="6AC14AF9" w14:textId="6C9F1618" w:rsidR="000F327C"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sz w:val="24"/>
          <w:szCs w:val="24"/>
        </w:rPr>
        <w:t xml:space="preserve">Termin składania ofert upływa: </w:t>
      </w:r>
      <w:r w:rsidR="00016976" w:rsidRPr="00016976">
        <w:rPr>
          <w:rFonts w:ascii="Times New Roman" w:hAnsi="Times New Roman"/>
          <w:b/>
          <w:color w:val="FF0000"/>
          <w:sz w:val="24"/>
          <w:szCs w:val="24"/>
        </w:rPr>
        <w:t xml:space="preserve">22 </w:t>
      </w:r>
      <w:r w:rsidR="00A96690" w:rsidRPr="00016976">
        <w:rPr>
          <w:rFonts w:ascii="Times New Roman" w:hAnsi="Times New Roman"/>
          <w:b/>
          <w:color w:val="FF0000"/>
          <w:sz w:val="24"/>
          <w:szCs w:val="24"/>
        </w:rPr>
        <w:t>marca</w:t>
      </w:r>
      <w:r w:rsidRPr="00016976">
        <w:rPr>
          <w:rFonts w:ascii="Times New Roman" w:hAnsi="Times New Roman"/>
          <w:b/>
          <w:color w:val="FF0000"/>
          <w:sz w:val="24"/>
          <w:szCs w:val="24"/>
        </w:rPr>
        <w:t xml:space="preserve"> 2021 r. o godzinie 10:00.</w:t>
      </w:r>
      <w:r w:rsidRPr="00A96690">
        <w:rPr>
          <w:rFonts w:ascii="Times New Roman" w:hAnsi="Times New Roman"/>
          <w:sz w:val="24"/>
          <w:szCs w:val="24"/>
        </w:rPr>
        <w:t>Oferty złożone po tak określonym terminie nie będą podlegały ocenie oraz nie będą zwracane Wykonawcom.</w:t>
      </w:r>
    </w:p>
    <w:p w14:paraId="14661A50" w14:textId="4624C6C2" w:rsidR="000F327C" w:rsidRPr="00016976" w:rsidRDefault="000F327C" w:rsidP="00A96690">
      <w:pPr>
        <w:pStyle w:val="Akapitzlist"/>
        <w:numPr>
          <w:ilvl w:val="1"/>
          <w:numId w:val="9"/>
        </w:numPr>
        <w:spacing w:after="0"/>
        <w:jc w:val="both"/>
        <w:rPr>
          <w:rFonts w:ascii="Times New Roman" w:hAnsi="Times New Roman"/>
          <w:b/>
          <w:color w:val="FF0000"/>
          <w:sz w:val="24"/>
          <w:szCs w:val="24"/>
        </w:rPr>
      </w:pPr>
      <w:r w:rsidRPr="00A96690">
        <w:rPr>
          <w:rFonts w:ascii="Times New Roman" w:hAnsi="Times New Roman"/>
          <w:sz w:val="24"/>
          <w:szCs w:val="24"/>
        </w:rPr>
        <w:t xml:space="preserve">Otwarcie ofert nastąpi w siedzibie Zamawiającego dnia: </w:t>
      </w:r>
      <w:r w:rsidR="00016976" w:rsidRPr="00016976">
        <w:rPr>
          <w:rFonts w:ascii="Times New Roman" w:hAnsi="Times New Roman"/>
          <w:b/>
          <w:color w:val="FF0000"/>
          <w:sz w:val="24"/>
          <w:szCs w:val="24"/>
        </w:rPr>
        <w:t>22</w:t>
      </w:r>
      <w:r w:rsidR="00016976" w:rsidRPr="00016976">
        <w:rPr>
          <w:rFonts w:ascii="Times New Roman" w:hAnsi="Times New Roman"/>
          <w:b/>
          <w:color w:val="FF0000"/>
          <w:sz w:val="24"/>
          <w:szCs w:val="24"/>
        </w:rPr>
        <w:t xml:space="preserve"> </w:t>
      </w:r>
      <w:r w:rsidR="00A96690" w:rsidRPr="00016976">
        <w:rPr>
          <w:rFonts w:ascii="Times New Roman" w:hAnsi="Times New Roman"/>
          <w:b/>
          <w:color w:val="FF0000"/>
          <w:sz w:val="24"/>
          <w:szCs w:val="24"/>
        </w:rPr>
        <w:t>marca</w:t>
      </w:r>
      <w:r w:rsidRPr="00016976">
        <w:rPr>
          <w:rFonts w:ascii="Times New Roman" w:hAnsi="Times New Roman"/>
          <w:b/>
          <w:color w:val="FF0000"/>
          <w:sz w:val="24"/>
          <w:szCs w:val="24"/>
        </w:rPr>
        <w:t xml:space="preserve"> 2021 r. o godzinie 12:</w:t>
      </w:r>
      <w:r w:rsidR="00A96690" w:rsidRPr="00016976">
        <w:rPr>
          <w:rFonts w:ascii="Times New Roman" w:hAnsi="Times New Roman"/>
          <w:b/>
          <w:color w:val="FF0000"/>
          <w:sz w:val="24"/>
          <w:szCs w:val="24"/>
        </w:rPr>
        <w:t>00</w:t>
      </w:r>
      <w:r w:rsidRPr="00016976">
        <w:rPr>
          <w:rFonts w:ascii="Times New Roman" w:hAnsi="Times New Roman"/>
          <w:b/>
          <w:color w:val="FF0000"/>
          <w:sz w:val="24"/>
          <w:szCs w:val="24"/>
        </w:rPr>
        <w:t>.</w:t>
      </w:r>
    </w:p>
    <w:p w14:paraId="2C0C1919" w14:textId="1800951A" w:rsidR="000F327C"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sz w:val="24"/>
          <w:szCs w:val="24"/>
        </w:rPr>
        <w:t xml:space="preserve">Zamawiający </w:t>
      </w:r>
      <w:r w:rsidRPr="00E27BE2">
        <w:rPr>
          <w:rFonts w:ascii="Times New Roman" w:hAnsi="Times New Roman"/>
          <w:b/>
          <w:sz w:val="24"/>
          <w:szCs w:val="24"/>
        </w:rPr>
        <w:t>odrzuci ofertę,</w:t>
      </w:r>
      <w:r w:rsidRPr="00A96690">
        <w:rPr>
          <w:rFonts w:ascii="Times New Roman" w:hAnsi="Times New Roman"/>
          <w:sz w:val="24"/>
          <w:szCs w:val="24"/>
        </w:rPr>
        <w:t xml:space="preserve"> jeśli nie zawiera wszystkich stron lub załączników, lub gdy Wykonawca nie przedstawi w ofercie lub załącznikach wszystkich wymaganych informacji, jak również w przypadku, gdy z oferty wynika, że Wykonawca nie spełnia warunków udziału w postępowaniu.</w:t>
      </w:r>
    </w:p>
    <w:p w14:paraId="672BAA19" w14:textId="77777777" w:rsidR="000F327C"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sz w:val="24"/>
          <w:szCs w:val="24"/>
        </w:rPr>
        <w:t>Oferta oraz składane łącznie z nią dokumenty muszą być podpisane przez osoby uprawnione do reprezentowania Wykonawcę, a podpisy muszą umożliwić identyfikację tożsamości osób je składających tj. podpis powinien być złożony wraz z imienną pieczątką lub podpis powinien być czytelny z podaniem imienia i nazwiska.</w:t>
      </w:r>
    </w:p>
    <w:p w14:paraId="11296F01" w14:textId="77777777" w:rsidR="00155EC3"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bCs/>
          <w:sz w:val="24"/>
          <w:szCs w:val="24"/>
        </w:rPr>
        <w:t>Zamawiający poprawi w ofercie oczywiste omyłki pisarskie - niezwłocznie zawiadamiając o tym Wykonawcę, którego oferta została poprawiona.</w:t>
      </w:r>
    </w:p>
    <w:p w14:paraId="7D943EBE" w14:textId="77777777" w:rsidR="00155EC3" w:rsidRDefault="00155EC3" w:rsidP="00155EC3">
      <w:pPr>
        <w:pStyle w:val="NormalnyWeb"/>
        <w:spacing w:after="0" w:line="240" w:lineRule="auto"/>
      </w:pPr>
      <w:r>
        <w:rPr>
          <w:b/>
          <w:bCs/>
          <w:color w:val="000000"/>
        </w:rPr>
        <w:t xml:space="preserve">9. Warunki płatności </w:t>
      </w:r>
    </w:p>
    <w:p w14:paraId="3B3806DE" w14:textId="77777777" w:rsidR="00155EC3" w:rsidRDefault="00155EC3" w:rsidP="00155EC3">
      <w:pPr>
        <w:pStyle w:val="NormalnyWeb"/>
        <w:spacing w:after="23" w:line="240" w:lineRule="auto"/>
      </w:pPr>
      <w:r>
        <w:rPr>
          <w:color w:val="000000"/>
        </w:rPr>
        <w:t xml:space="preserve">1. Wynagrodzenie Wykonawcy za wykonanie przedmiotu umowy jest ryczałtowe. </w:t>
      </w:r>
    </w:p>
    <w:p w14:paraId="6F6C58A0" w14:textId="77777777" w:rsidR="00155EC3" w:rsidRDefault="00155EC3" w:rsidP="00155EC3">
      <w:pPr>
        <w:pStyle w:val="NormalnyWeb"/>
        <w:spacing w:after="0" w:line="240" w:lineRule="auto"/>
      </w:pPr>
      <w:r>
        <w:rPr>
          <w:color w:val="000000"/>
        </w:rPr>
        <w:t xml:space="preserve">2. Warunki płatności zostały określone w </w:t>
      </w:r>
      <w:r>
        <w:rPr>
          <w:b/>
          <w:bCs/>
          <w:color w:val="000000"/>
        </w:rPr>
        <w:t xml:space="preserve">projekcie umowy </w:t>
      </w:r>
      <w:r>
        <w:rPr>
          <w:color w:val="000000"/>
        </w:rPr>
        <w:t xml:space="preserve">stanowiącym </w:t>
      </w:r>
      <w:r>
        <w:rPr>
          <w:b/>
          <w:bCs/>
          <w:i/>
          <w:iCs/>
          <w:color w:val="000000"/>
        </w:rPr>
        <w:t>Załącznik nr 2 do Zapytania ofertowego</w:t>
      </w:r>
      <w:r>
        <w:rPr>
          <w:color w:val="000000"/>
        </w:rPr>
        <w:t xml:space="preserve">. </w:t>
      </w:r>
    </w:p>
    <w:p w14:paraId="2A90D422" w14:textId="77777777" w:rsidR="00155EC3" w:rsidRDefault="00155EC3" w:rsidP="00155EC3">
      <w:pPr>
        <w:pStyle w:val="NormalnyWeb"/>
        <w:spacing w:after="119" w:line="276" w:lineRule="auto"/>
      </w:pPr>
      <w:r>
        <w:rPr>
          <w:b/>
          <w:bCs/>
          <w:color w:val="000000"/>
        </w:rPr>
        <w:t xml:space="preserve">10. </w:t>
      </w:r>
      <w:r>
        <w:rPr>
          <w:b/>
          <w:bCs/>
        </w:rPr>
        <w:t>Podstawy wykluczenia Wykonawcy z udziału w postępowaniu</w:t>
      </w:r>
    </w:p>
    <w:p w14:paraId="1126E64F" w14:textId="77777777" w:rsidR="00155EC3" w:rsidRDefault="00155EC3" w:rsidP="002A171C">
      <w:pPr>
        <w:pStyle w:val="NormalnyWeb"/>
        <w:numPr>
          <w:ilvl w:val="0"/>
          <w:numId w:val="2"/>
        </w:numPr>
        <w:tabs>
          <w:tab w:val="clear" w:pos="720"/>
          <w:tab w:val="num" w:pos="426"/>
        </w:tabs>
        <w:spacing w:after="0" w:line="256" w:lineRule="auto"/>
        <w:ind w:left="426" w:hanging="426"/>
      </w:pPr>
      <w:r>
        <w:t xml:space="preserve">Zamawiający wykluczy Wykonawców, w przypadku wyboru których mogłoby dojść do wystąpienia konfliktu interesów. </w:t>
      </w:r>
    </w:p>
    <w:p w14:paraId="1C5E22E4" w14:textId="49BB6949" w:rsidR="00155EC3" w:rsidRDefault="00155EC3" w:rsidP="002A171C">
      <w:pPr>
        <w:pStyle w:val="NormalnyWeb"/>
        <w:numPr>
          <w:ilvl w:val="0"/>
          <w:numId w:val="2"/>
        </w:numPr>
        <w:tabs>
          <w:tab w:val="clear" w:pos="720"/>
          <w:tab w:val="num" w:pos="426"/>
        </w:tabs>
        <w:spacing w:after="0" w:line="256" w:lineRule="auto"/>
        <w:ind w:left="426" w:hanging="426"/>
      </w:pPr>
      <w:r>
        <w:lastRenderedPageBreak/>
        <w:t>Przez pojęcie konfliktu interesów rozumie się każdą sytuację, w której Zamawiający lub pracownicy Zamawiającego działający w jego imieniu, którzy są zaangażowani w prowadzenie postępowania o udzielenie zamówienia lub mogą wpływać na wynik tej procedury, mają – bezpośrednio lub pośrednio – finansowy, gospodarczy lub inny interes osobisty, który może być postrzegany jako zagrażający ich bezstronności i niezależności w kontekście procedury udzielania zamówień.</w:t>
      </w:r>
    </w:p>
    <w:p w14:paraId="626D5586" w14:textId="77777777" w:rsidR="00155EC3" w:rsidRDefault="00155EC3" w:rsidP="002A171C">
      <w:pPr>
        <w:pStyle w:val="NormalnyWeb"/>
        <w:tabs>
          <w:tab w:val="num" w:pos="426"/>
        </w:tabs>
        <w:spacing w:after="0" w:line="276" w:lineRule="auto"/>
        <w:ind w:left="426" w:hanging="426"/>
      </w:pPr>
      <w:r>
        <w:rPr>
          <w:u w:val="single"/>
        </w:rPr>
        <w:t>Sposób oceny spełniania braku podstaw wykluczenia:</w:t>
      </w:r>
    </w:p>
    <w:p w14:paraId="1776E793" w14:textId="77777777" w:rsidR="00155EC3" w:rsidRPr="002D7B24" w:rsidRDefault="00155EC3" w:rsidP="002A171C">
      <w:pPr>
        <w:pStyle w:val="NormalnyWeb"/>
        <w:tabs>
          <w:tab w:val="num" w:pos="426"/>
        </w:tabs>
        <w:spacing w:after="0" w:line="276" w:lineRule="auto"/>
        <w:ind w:left="426" w:hanging="426"/>
        <w:rPr>
          <w:b/>
          <w:i/>
        </w:rPr>
      </w:pPr>
      <w:r w:rsidRPr="00907AEF">
        <w:t xml:space="preserve">Weryfikacja nastąpi w oparciu o szczegółową analizę oświadczenia Wykonawcy </w:t>
      </w:r>
      <w:r w:rsidRPr="00907AEF">
        <w:br/>
        <w:t xml:space="preserve">o braku konfliktu interesów – które należy złożyć w </w:t>
      </w:r>
      <w:r w:rsidRPr="002D7B24">
        <w:rPr>
          <w:b/>
          <w:i/>
        </w:rPr>
        <w:t xml:space="preserve">Załączniku Nr </w:t>
      </w:r>
      <w:r w:rsidR="00907AEF" w:rsidRPr="002D7B24">
        <w:rPr>
          <w:b/>
          <w:i/>
        </w:rPr>
        <w:t>5</w:t>
      </w:r>
      <w:r w:rsidRPr="002D7B24">
        <w:rPr>
          <w:b/>
          <w:i/>
        </w:rPr>
        <w:t xml:space="preserve"> do Zapytania ofertowego.</w:t>
      </w:r>
    </w:p>
    <w:p w14:paraId="479EA979" w14:textId="77777777" w:rsidR="00155EC3" w:rsidRDefault="00155EC3" w:rsidP="002A171C">
      <w:pPr>
        <w:pStyle w:val="NormalnyWeb"/>
        <w:numPr>
          <w:ilvl w:val="0"/>
          <w:numId w:val="3"/>
        </w:numPr>
        <w:tabs>
          <w:tab w:val="clear" w:pos="720"/>
          <w:tab w:val="num" w:pos="426"/>
        </w:tabs>
        <w:spacing w:after="0" w:line="256" w:lineRule="auto"/>
        <w:ind w:left="426" w:hanging="426"/>
      </w:pPr>
      <w:r>
        <w:t>Zamawiający wykluczy oferty złożone przez podmioty powiązane osobowo lub kapitałowo z Zamawiającym.</w:t>
      </w:r>
    </w:p>
    <w:p w14:paraId="2CD87434" w14:textId="77777777" w:rsidR="00155EC3" w:rsidRDefault="00155EC3" w:rsidP="002A171C">
      <w:pPr>
        <w:pStyle w:val="NormalnyWeb"/>
        <w:tabs>
          <w:tab w:val="num" w:pos="0"/>
        </w:tabs>
        <w:spacing w:after="0" w:line="276" w:lineRule="auto"/>
      </w:pPr>
      <w: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6EEC24A" w14:textId="77777777" w:rsidR="00155EC3" w:rsidRDefault="00155EC3" w:rsidP="002A171C">
      <w:pPr>
        <w:pStyle w:val="NormalnyWeb"/>
        <w:numPr>
          <w:ilvl w:val="0"/>
          <w:numId w:val="4"/>
        </w:numPr>
        <w:tabs>
          <w:tab w:val="clear" w:pos="720"/>
          <w:tab w:val="num" w:pos="426"/>
        </w:tabs>
        <w:spacing w:after="0" w:line="256" w:lineRule="auto"/>
        <w:ind w:hanging="720"/>
      </w:pPr>
      <w:r>
        <w:t>uczestniczeniu w spółce jako wspólnik spółki cywilnej lub spółki osobowej,</w:t>
      </w:r>
    </w:p>
    <w:p w14:paraId="10A04ABB" w14:textId="77777777" w:rsidR="00155EC3" w:rsidRDefault="00155EC3" w:rsidP="002A171C">
      <w:pPr>
        <w:pStyle w:val="NormalnyWeb"/>
        <w:numPr>
          <w:ilvl w:val="0"/>
          <w:numId w:val="4"/>
        </w:numPr>
        <w:tabs>
          <w:tab w:val="clear" w:pos="720"/>
          <w:tab w:val="num" w:pos="426"/>
        </w:tabs>
        <w:spacing w:after="0" w:line="256" w:lineRule="auto"/>
        <w:ind w:left="426" w:hanging="426"/>
      </w:pPr>
      <w:r>
        <w:t>posiadaniu co najmniej 10% udziałów lub akcji,</w:t>
      </w:r>
    </w:p>
    <w:p w14:paraId="705FA419" w14:textId="77777777" w:rsidR="00155EC3" w:rsidRDefault="00155EC3" w:rsidP="002A171C">
      <w:pPr>
        <w:pStyle w:val="NormalnyWeb"/>
        <w:numPr>
          <w:ilvl w:val="0"/>
          <w:numId w:val="4"/>
        </w:numPr>
        <w:tabs>
          <w:tab w:val="clear" w:pos="720"/>
          <w:tab w:val="num" w:pos="426"/>
        </w:tabs>
        <w:spacing w:after="0" w:line="256" w:lineRule="auto"/>
        <w:ind w:left="426" w:hanging="426"/>
      </w:pPr>
      <w:r>
        <w:t>pełnieniu funkcji członka organu nadzorczego lub zarządzającego, prokurenta, pełnomocnika,</w:t>
      </w:r>
    </w:p>
    <w:p w14:paraId="20274DD1" w14:textId="77777777" w:rsidR="00155EC3" w:rsidRDefault="00155EC3" w:rsidP="002A171C">
      <w:pPr>
        <w:pStyle w:val="NormalnyWeb"/>
        <w:numPr>
          <w:ilvl w:val="0"/>
          <w:numId w:val="4"/>
        </w:numPr>
        <w:tabs>
          <w:tab w:val="clear" w:pos="720"/>
          <w:tab w:val="num" w:pos="426"/>
        </w:tabs>
        <w:spacing w:after="0" w:line="256" w:lineRule="auto"/>
        <w:ind w:left="426" w:hanging="426"/>
      </w:pPr>
      <w:r>
        <w:t>pozostawaniu w związku małżeńskim, w stosunku pokrewieństwa lub powinowactwa w linii prostej, pokrewieństwa drugiego stopnia lub powinowactwa drugiego stopnia w linii bocznej lub w stosunku przysposobienia, opieki lub kurateli.</w:t>
      </w:r>
    </w:p>
    <w:p w14:paraId="1EE112C9" w14:textId="77777777" w:rsidR="00155EC3" w:rsidRDefault="00155EC3" w:rsidP="002A171C">
      <w:pPr>
        <w:pStyle w:val="NormalnyWeb"/>
        <w:tabs>
          <w:tab w:val="num" w:pos="426"/>
        </w:tabs>
        <w:spacing w:after="0" w:line="276" w:lineRule="auto"/>
        <w:ind w:left="426" w:hanging="426"/>
      </w:pPr>
      <w:r>
        <w:rPr>
          <w:u w:val="single"/>
        </w:rPr>
        <w:t>Sposób</w:t>
      </w:r>
      <w:r>
        <w:rPr>
          <w:b/>
          <w:bCs/>
          <w:u w:val="single"/>
        </w:rPr>
        <w:t xml:space="preserve"> </w:t>
      </w:r>
      <w:r>
        <w:rPr>
          <w:u w:val="single"/>
        </w:rPr>
        <w:t>oceny spełniania braku podstaw wykluczenia:</w:t>
      </w:r>
    </w:p>
    <w:p w14:paraId="3B9A63EA" w14:textId="77777777" w:rsidR="00155EC3" w:rsidRPr="002D7B24" w:rsidRDefault="00155EC3" w:rsidP="002A171C">
      <w:pPr>
        <w:pStyle w:val="NormalnyWeb"/>
        <w:tabs>
          <w:tab w:val="num" w:pos="426"/>
        </w:tabs>
        <w:spacing w:after="0" w:line="276" w:lineRule="auto"/>
        <w:ind w:left="426" w:hanging="426"/>
        <w:rPr>
          <w:b/>
          <w:i/>
        </w:rPr>
      </w:pPr>
      <w:r w:rsidRPr="00907AEF">
        <w:rPr>
          <w:bCs/>
        </w:rPr>
        <w:t xml:space="preserve">Weryfikacja nastąpi w oparciu o szczegółową analizę oświadczenia Wykonawcy o braku ww. powiązań osobowych lub kapitałowych z Zamawiającym – które należy złożyć w </w:t>
      </w:r>
      <w:r w:rsidRPr="002D7B24">
        <w:rPr>
          <w:b/>
          <w:bCs/>
          <w:i/>
        </w:rPr>
        <w:t xml:space="preserve">Załączniku Nr </w:t>
      </w:r>
      <w:r w:rsidR="002A171C" w:rsidRPr="002D7B24">
        <w:rPr>
          <w:b/>
          <w:bCs/>
          <w:i/>
        </w:rPr>
        <w:t>5</w:t>
      </w:r>
      <w:r w:rsidRPr="002D7B24">
        <w:rPr>
          <w:b/>
          <w:bCs/>
          <w:i/>
        </w:rPr>
        <w:t xml:space="preserve"> do Zapytania ofertowego. </w:t>
      </w:r>
    </w:p>
    <w:p w14:paraId="2CF7D902" w14:textId="77777777" w:rsidR="00907AEF" w:rsidRDefault="00155EC3" w:rsidP="00907AEF">
      <w:pPr>
        <w:pStyle w:val="NormalnyWeb"/>
        <w:numPr>
          <w:ilvl w:val="0"/>
          <w:numId w:val="3"/>
        </w:numPr>
        <w:tabs>
          <w:tab w:val="clear" w:pos="720"/>
          <w:tab w:val="num" w:pos="426"/>
        </w:tabs>
        <w:spacing w:after="0" w:line="256" w:lineRule="auto"/>
        <w:ind w:left="426" w:right="23" w:hanging="426"/>
      </w:pPr>
      <w:bookmarkStart w:id="20" w:name="_Hlk47651008"/>
      <w:bookmarkEnd w:id="20"/>
      <w:r>
        <w:t>Zamawiający wykluczy z postępowania Wykonawców, którzy są winni błędnego przedstawienia informacji wymaganych przez Zamawiającego, stanowiących warunek udziału w procedurze udzielenia zamówienia lub nie dostarczyli tych informacji. W przypadku ustalenia przez Zamawiającego, że Wykonawca złożył w ofercie lub załącznikach nieprawdziwe lub niepełne informacje lub oświadczenia, celem otrzymania zamówienia, jego oferta zostanie wykluczona.</w:t>
      </w:r>
      <w:r w:rsidR="00907AEF">
        <w:br/>
      </w:r>
    </w:p>
    <w:p w14:paraId="3B4CE2C4" w14:textId="77777777" w:rsidR="00155EC3" w:rsidRDefault="00155EC3" w:rsidP="00907AEF">
      <w:pPr>
        <w:pStyle w:val="NormalnyWeb"/>
        <w:numPr>
          <w:ilvl w:val="0"/>
          <w:numId w:val="3"/>
        </w:numPr>
        <w:tabs>
          <w:tab w:val="clear" w:pos="720"/>
          <w:tab w:val="num" w:pos="426"/>
        </w:tabs>
        <w:spacing w:after="0" w:line="256" w:lineRule="auto"/>
        <w:ind w:left="426" w:right="23" w:hanging="426"/>
      </w:pPr>
      <w:bookmarkStart w:id="21" w:name="_Hlk47650010"/>
      <w:bookmarkEnd w:id="21"/>
      <w:r>
        <w:lastRenderedPageBreak/>
        <w:t xml:space="preserve">Zamawiający wykluczy z postępowania Wykonawców, jeżeli znajdują się oni w jednej lub kilku następujących sytuacji: </w:t>
      </w:r>
    </w:p>
    <w:p w14:paraId="0FA44628" w14:textId="77777777" w:rsidR="00155EC3" w:rsidRDefault="00155EC3" w:rsidP="00907AEF">
      <w:pPr>
        <w:pStyle w:val="NormalnyWeb"/>
        <w:numPr>
          <w:ilvl w:val="4"/>
          <w:numId w:val="6"/>
        </w:numPr>
        <w:tabs>
          <w:tab w:val="clear" w:pos="3600"/>
          <w:tab w:val="num" w:pos="567"/>
        </w:tabs>
        <w:spacing w:after="0" w:line="256" w:lineRule="auto"/>
        <w:ind w:left="567" w:hanging="425"/>
      </w:pPr>
      <w:r>
        <w:t xml:space="preserve">są w stanie upadłości lub likwidacji, mają prowadzone sprawy przed sądem, zawarli układ z wierzycielami, zawiesili działalność gospodarczą, są przedmiotem postępowania w tych sprawach lub znajdują się w analogicznej sytuacji wynikającej z podobnej procedury przewidziane w ustawodawstwie lub przepisach krajowych; </w:t>
      </w:r>
    </w:p>
    <w:p w14:paraId="2C2434EA" w14:textId="77777777" w:rsidR="00155EC3" w:rsidRDefault="00155EC3" w:rsidP="002A171C">
      <w:pPr>
        <w:pStyle w:val="NormalnyWeb"/>
        <w:numPr>
          <w:ilvl w:val="4"/>
          <w:numId w:val="6"/>
        </w:numPr>
        <w:tabs>
          <w:tab w:val="clear" w:pos="3600"/>
        </w:tabs>
        <w:spacing w:after="0" w:line="256" w:lineRule="auto"/>
        <w:ind w:left="567" w:hanging="425"/>
      </w:pPr>
      <w:r>
        <w:t xml:space="preserve">oni lub osoby posiadające uprawnienia do reprezentowania, podejmowania decyzji lub kontroli nad nimi zostali skazani za przestępstwo dotyczące ich działalności zawodowej prawomocnym wyrokiem właściwego organu państwa; </w:t>
      </w:r>
    </w:p>
    <w:p w14:paraId="040EBA52" w14:textId="77777777" w:rsidR="00155EC3" w:rsidRDefault="00155EC3" w:rsidP="002A171C">
      <w:pPr>
        <w:pStyle w:val="NormalnyWeb"/>
        <w:numPr>
          <w:ilvl w:val="4"/>
          <w:numId w:val="6"/>
        </w:numPr>
        <w:tabs>
          <w:tab w:val="clear" w:pos="3600"/>
        </w:tabs>
        <w:spacing w:after="0" w:line="256" w:lineRule="auto"/>
        <w:ind w:left="567" w:hanging="425"/>
      </w:pPr>
      <w:r>
        <w:t xml:space="preserve">są winni poważnego wykroczenia zawodowego udowodnionego wszelkimi środkami, które Beneficjent może uzasadnić, w tym decyzjami EBI oraz organizacji międzynarodowych; </w:t>
      </w:r>
    </w:p>
    <w:p w14:paraId="440E8FF0" w14:textId="77777777" w:rsidR="00155EC3" w:rsidRDefault="00155EC3" w:rsidP="002A171C">
      <w:pPr>
        <w:pStyle w:val="NormalnyWeb"/>
        <w:numPr>
          <w:ilvl w:val="4"/>
          <w:numId w:val="6"/>
        </w:numPr>
        <w:tabs>
          <w:tab w:val="clear" w:pos="3600"/>
        </w:tabs>
        <w:spacing w:after="0" w:line="256" w:lineRule="auto"/>
        <w:ind w:left="567" w:hanging="425"/>
      </w:pPr>
      <w:r>
        <w:t xml:space="preserve">nie przestrzegają swoich zobowiązań dotyczących opłacania składek na ubezpieczenie społeczne lub płacenia podatków zgodnie z przepisami prawa kraju, w którym mają siedzibę lub z przepisami kraju beneficjenta lub kraju, w którym umowa ma być wykonana; </w:t>
      </w:r>
    </w:p>
    <w:p w14:paraId="7DB4D435" w14:textId="77777777" w:rsidR="00155EC3" w:rsidRDefault="00155EC3" w:rsidP="002A171C">
      <w:pPr>
        <w:pStyle w:val="NormalnyWeb"/>
        <w:numPr>
          <w:ilvl w:val="4"/>
          <w:numId w:val="6"/>
        </w:numPr>
        <w:tabs>
          <w:tab w:val="clear" w:pos="3600"/>
        </w:tabs>
        <w:spacing w:after="0" w:line="256" w:lineRule="auto"/>
        <w:ind w:left="567" w:hanging="425"/>
      </w:pPr>
      <w:r>
        <w:t xml:space="preserve">oni lub osoby posiadające uprawnienia do reprezentowania, podejmowania decyzji lub kontroli nad nimi, zostali skazani prawomocnym wyrokiem za oszustwo, korupcję, udział w organizacji przestępczej, pranie brudnych pieniędzy lub inną nielegalną działalność, jeżeli taka nielegalna działalność jest szkodliwa dla interesów finansowych Unii; </w:t>
      </w:r>
    </w:p>
    <w:p w14:paraId="1D3DF648" w14:textId="77777777" w:rsidR="00155EC3" w:rsidRDefault="00155EC3" w:rsidP="002A171C">
      <w:pPr>
        <w:pStyle w:val="NormalnyWeb"/>
        <w:numPr>
          <w:ilvl w:val="4"/>
          <w:numId w:val="6"/>
        </w:numPr>
        <w:tabs>
          <w:tab w:val="clear" w:pos="3600"/>
        </w:tabs>
        <w:spacing w:after="0" w:line="256" w:lineRule="auto"/>
        <w:ind w:left="567" w:hanging="425"/>
      </w:pPr>
      <w:r>
        <w:t>podlegają karze administracyjnej (wyjaśnienie: Instytucja zamawiająca może nałożyć kary administracyjne i / lub finansowe na: 1) wykonawców, kandydatów lub oferentów w przypadkach, o których mowa w § 5 lit. b) Załącznika 10 do Podręcznika – „Ogólne zasady udzielania zamówień przez beneficjentów w ramach projektów Programu Współpracy Transgranicznej POLSKA-BIAŁORUŚ-UKRAINA 2014-202”; 2) wykonawców, którzy zostali uznani za dopuszczających się poważnych naruszeń swoich zobowiązań wynikających z umów objętych budżetem. Jednak we wszystkich przypadkach instytucja zamawiająca najpierw daje zainteresowanej osobie możliwość przedstawienia swoich uwag.)</w:t>
      </w:r>
    </w:p>
    <w:p w14:paraId="6D1DF9E7" w14:textId="77777777" w:rsidR="00155EC3" w:rsidRDefault="00155EC3" w:rsidP="00155EC3">
      <w:pPr>
        <w:pStyle w:val="NormalnyWeb"/>
        <w:spacing w:after="0" w:line="276" w:lineRule="auto"/>
        <w:ind w:left="709" w:firstLine="284"/>
      </w:pPr>
      <w:r>
        <w:rPr>
          <w:u w:val="single"/>
        </w:rPr>
        <w:t>Sposób oceny warunku:</w:t>
      </w:r>
    </w:p>
    <w:p w14:paraId="3208F347" w14:textId="77777777" w:rsidR="00155EC3" w:rsidRPr="002D7B24" w:rsidRDefault="00155EC3" w:rsidP="00155EC3">
      <w:pPr>
        <w:pStyle w:val="NormalnyWeb"/>
        <w:spacing w:after="0" w:line="276" w:lineRule="auto"/>
        <w:ind w:left="992"/>
        <w:rPr>
          <w:b/>
          <w:i/>
        </w:rPr>
      </w:pPr>
      <w:r w:rsidRPr="00907AEF">
        <w:rPr>
          <w:bCs/>
        </w:rPr>
        <w:t xml:space="preserve">Weryfikacja nastąpi w oparciu o szczegółową analizę oświadczenia Wykonawcy o braku wystąpienia podstaw wykluczenia – które należy złożyć w </w:t>
      </w:r>
      <w:r w:rsidRPr="002D7B24">
        <w:rPr>
          <w:b/>
          <w:bCs/>
          <w:i/>
        </w:rPr>
        <w:t xml:space="preserve">Załączniku Nr </w:t>
      </w:r>
      <w:r w:rsidR="002A171C" w:rsidRPr="002D7B24">
        <w:rPr>
          <w:b/>
          <w:bCs/>
          <w:i/>
        </w:rPr>
        <w:t>5</w:t>
      </w:r>
      <w:r w:rsidRPr="002D7B24">
        <w:rPr>
          <w:b/>
          <w:bCs/>
          <w:i/>
        </w:rPr>
        <w:t xml:space="preserve"> do Zapytania ofertowego. </w:t>
      </w:r>
    </w:p>
    <w:p w14:paraId="1C69B50D" w14:textId="77777777" w:rsidR="00155EC3" w:rsidRDefault="00155EC3" w:rsidP="00907AEF">
      <w:pPr>
        <w:pStyle w:val="NormalnyWeb"/>
        <w:spacing w:after="0" w:line="256" w:lineRule="auto"/>
      </w:pPr>
      <w:bookmarkStart w:id="22" w:name="_Hlk47651097"/>
      <w:bookmarkEnd w:id="22"/>
      <w:r w:rsidRPr="00907AEF">
        <w:rPr>
          <w:b/>
        </w:rPr>
        <w:t>Uwaga:</w:t>
      </w:r>
      <w:r>
        <w:t xml:space="preserve"> postanowienia ust. 5 pkt. 1) do 4) nie mają zastosowania w przypadku zakupu dostaw na szczególnie korzystnych warunkach od dostawcy, który ostatecznie rozwiązuje swoją działalność gospodarczą lub od syndyków masy upadłościowej lub likwidatorów, w drodze porozumienia z wierzycielami lub poprzez podobną procedurę na mocy przepisów prawa. </w:t>
      </w:r>
    </w:p>
    <w:p w14:paraId="1E53676D" w14:textId="77777777" w:rsidR="00155EC3" w:rsidRDefault="00155EC3" w:rsidP="00907AEF">
      <w:pPr>
        <w:pStyle w:val="NormalnyWeb"/>
        <w:spacing w:after="159" w:line="256" w:lineRule="auto"/>
      </w:pPr>
      <w:r>
        <w:lastRenderedPageBreak/>
        <w:t>Postanowienia ust. 5 pkt. 2) i 5) nie mają zastosowania w przypadku, gdy Wykonawcy mogą wykazać, że podjęto odpowiednie środki przeciwko osobom mającym prawo do reprezentacji, podejmowania decyzji lub kontroli nad nimi, którzy podlegają orzeczeniu, o którym mowa w ustępie 5 ust. 2 pkt. 2) lub 5).</w:t>
      </w:r>
    </w:p>
    <w:p w14:paraId="00B380D1" w14:textId="77777777" w:rsidR="00155EC3" w:rsidRDefault="00155EC3" w:rsidP="00907AEF">
      <w:pPr>
        <w:pStyle w:val="NormalnyWeb"/>
        <w:spacing w:after="0" w:line="276" w:lineRule="auto"/>
      </w:pPr>
      <w:r>
        <w:t>W takim przypadku, wraz z ofertą Wykonawca ma obowiązek złożyć dokumenty potwierdzające, że podjęto odpowiednie środki przeciwko osobom mającym prawo do reprezentacji, podejmowania decyzji lub kontroli nad nimi, którzy podlegają orzeczeniu, o którym mowa w ustępie 5 ust. 2 pkt. 2) lub 5).</w:t>
      </w:r>
    </w:p>
    <w:p w14:paraId="01617898" w14:textId="77777777" w:rsidR="007738CD" w:rsidRDefault="007738CD" w:rsidP="00907AEF">
      <w:pPr>
        <w:pStyle w:val="NormalnyWeb"/>
        <w:spacing w:after="0" w:line="276" w:lineRule="auto"/>
      </w:pPr>
    </w:p>
    <w:p w14:paraId="135C0835" w14:textId="77777777" w:rsidR="007738CD" w:rsidRPr="00AC4AB0" w:rsidRDefault="007738CD" w:rsidP="007738CD">
      <w:pPr>
        <w:pStyle w:val="Default"/>
        <w:spacing w:after="120" w:line="276" w:lineRule="auto"/>
        <w:jc w:val="both"/>
        <w:rPr>
          <w:rFonts w:ascii="Times New Roman" w:hAnsi="Times New Roman" w:cs="Times New Roman"/>
          <w:b/>
          <w:bCs/>
          <w:color w:val="auto"/>
        </w:rPr>
      </w:pPr>
      <w:r w:rsidRPr="00AC4AB0">
        <w:rPr>
          <w:rFonts w:ascii="Times New Roman" w:hAnsi="Times New Roman" w:cs="Times New Roman"/>
          <w:b/>
          <w:bCs/>
          <w:color w:val="auto"/>
        </w:rPr>
        <w:t>11. Wspólne ubieganie się Wykonawców o udzielenie zamówienia</w:t>
      </w:r>
    </w:p>
    <w:p w14:paraId="4CB3A5F1"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Wykonawcy mogą wspólnie ubiegać się o udzielenie zamówienia. Wykonawcy wspólnie ubiegający się o udzielenie zamówienia odpowiadają solidarnie za wykonanie przedmiotu zamówienia.</w:t>
      </w:r>
    </w:p>
    <w:p w14:paraId="22F1E116" w14:textId="77777777" w:rsidR="007738CD" w:rsidRPr="00AC4AB0" w:rsidRDefault="007738CD" w:rsidP="007738CD">
      <w:pPr>
        <w:pStyle w:val="Akapitzlist"/>
        <w:spacing w:line="276" w:lineRule="auto"/>
        <w:jc w:val="both"/>
        <w:rPr>
          <w:rFonts w:ascii="Times New Roman" w:hAnsi="Times New Roman"/>
          <w:sz w:val="24"/>
          <w:szCs w:val="24"/>
        </w:rPr>
      </w:pPr>
      <w:r w:rsidRPr="00AC4AB0">
        <w:rPr>
          <w:rFonts w:ascii="Times New Roman" w:hAnsi="Times New Roman"/>
          <w:iCs/>
          <w:sz w:val="24"/>
          <w:szCs w:val="24"/>
        </w:rPr>
        <w:t>Oferta składana przez spółki cywilne jest traktowana jak oferta Wykonawców wspólnie ubiegających się o udzielenie zamówienia.</w:t>
      </w:r>
    </w:p>
    <w:p w14:paraId="3454D293"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W każdym przypadku, gdy zapytanie ofertowe odwołuje się do pojęcia „Wykonawca”, postanowienia te stosuje się odpowiednio do Wykonawców wspólnie ubiegających się o udzielenie zamówienia.</w:t>
      </w:r>
    </w:p>
    <w:p w14:paraId="351F131E"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042D24D8" w14:textId="77777777" w:rsidR="007738CD" w:rsidRPr="00AC4AB0" w:rsidRDefault="007738CD" w:rsidP="007738CD">
      <w:pPr>
        <w:pStyle w:val="Akapitzlist"/>
        <w:spacing w:line="276" w:lineRule="auto"/>
        <w:jc w:val="both"/>
        <w:rPr>
          <w:rFonts w:ascii="Times New Roman" w:hAnsi="Times New Roman"/>
          <w:sz w:val="24"/>
          <w:szCs w:val="24"/>
        </w:rPr>
      </w:pPr>
      <w:r w:rsidRPr="00AC4AB0">
        <w:rPr>
          <w:rFonts w:ascii="Times New Roman" w:hAnsi="Times New Roman"/>
          <w:sz w:val="24"/>
          <w:szCs w:val="24"/>
        </w:rPr>
        <w:t>Pełnomocnictwo w formie pisemnej (oryginał lub kopia potwierdzona za zgodność z oryginałem przez notariusza) należy dołączyć do oferty.</w:t>
      </w:r>
    </w:p>
    <w:p w14:paraId="52EB15C2"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W przypadku Wykonawców wspólnie ubiegających się o udzielenie zamówienia, żaden z nich nie może podlegać wykluczeniu z postępowania z powodu przesłanek określonych w 10 niniejszego zapytania.</w:t>
      </w:r>
    </w:p>
    <w:p w14:paraId="1FAEA286" w14:textId="77777777" w:rsidR="007738CD" w:rsidRPr="00AC4AB0" w:rsidRDefault="007738CD" w:rsidP="007738CD">
      <w:pPr>
        <w:pStyle w:val="Akapitzlist"/>
        <w:numPr>
          <w:ilvl w:val="0"/>
          <w:numId w:val="18"/>
        </w:numPr>
        <w:autoSpaceDE w:val="0"/>
        <w:autoSpaceDN w:val="0"/>
        <w:adjustRightInd w:val="0"/>
        <w:spacing w:after="0" w:line="276" w:lineRule="auto"/>
        <w:contextualSpacing w:val="0"/>
        <w:jc w:val="both"/>
        <w:rPr>
          <w:rFonts w:ascii="Times New Roman" w:eastAsia="Times New Roman" w:hAnsi="Times New Roman"/>
          <w:sz w:val="24"/>
          <w:szCs w:val="24"/>
          <w:lang w:eastAsia="pl-PL"/>
        </w:rPr>
      </w:pPr>
      <w:r w:rsidRPr="00AC4AB0">
        <w:rPr>
          <w:rFonts w:ascii="Times New Roman" w:eastAsia="Times New Roman" w:hAnsi="Times New Roman"/>
          <w:sz w:val="24"/>
          <w:szCs w:val="24"/>
          <w:lang w:eastAsia="pl-PL"/>
        </w:rPr>
        <w:t>W przypadku Wykonawców wspólnie ubiegających się o udzielenie zamówienia</w:t>
      </w:r>
      <w:r w:rsidRPr="00AC4AB0">
        <w:rPr>
          <w:rFonts w:ascii="Times New Roman" w:hAnsi="Times New Roman"/>
          <w:sz w:val="24"/>
          <w:szCs w:val="24"/>
        </w:rPr>
        <w:t xml:space="preserve">: warunek dotyczący </w:t>
      </w:r>
      <w:r w:rsidRPr="00AC4AB0">
        <w:rPr>
          <w:rFonts w:ascii="Times New Roman" w:hAnsi="Times New Roman"/>
          <w:sz w:val="24"/>
          <w:szCs w:val="24"/>
          <w:shd w:val="clear" w:color="auto" w:fill="FFFFFF"/>
        </w:rPr>
        <w:t>sytuacji technicznej</w:t>
      </w:r>
      <w:r w:rsidRPr="00AC4AB0">
        <w:rPr>
          <w:rFonts w:ascii="Times New Roman" w:hAnsi="Times New Roman"/>
          <w:sz w:val="24"/>
          <w:szCs w:val="24"/>
        </w:rPr>
        <w:t xml:space="preserve"> określony w pkt. 5 ust. 1 pkt 2 zapytania - musi spełnić co najmniej jeden z Wykonawców albo Wykonawcy łącznie, </w:t>
      </w:r>
    </w:p>
    <w:p w14:paraId="099DA981" w14:textId="77777777" w:rsidR="007738CD" w:rsidRPr="00AC4AB0" w:rsidRDefault="007738CD" w:rsidP="007738CD">
      <w:pPr>
        <w:pStyle w:val="Akapitzlist"/>
        <w:numPr>
          <w:ilvl w:val="0"/>
          <w:numId w:val="18"/>
        </w:numPr>
        <w:spacing w:after="0"/>
        <w:contextualSpacing w:val="0"/>
        <w:jc w:val="both"/>
        <w:rPr>
          <w:rFonts w:ascii="Times New Roman" w:hAnsi="Times New Roman"/>
          <w:sz w:val="24"/>
          <w:szCs w:val="24"/>
        </w:rPr>
      </w:pPr>
      <w:r w:rsidRPr="00AC4AB0">
        <w:rPr>
          <w:rFonts w:ascii="Times New Roman" w:hAnsi="Times New Roman"/>
          <w:sz w:val="24"/>
          <w:szCs w:val="24"/>
        </w:rPr>
        <w:t>W przypadku Wykonawców wspólnie ubiegających się o udzielenie zamówienia dokumenty potwierdzające spełnianie warunków udziału w postępowaniu składane są w taki sposób, aby wynikało, że łącznie są spełniane przez wszystkich Wykonawców.</w:t>
      </w:r>
    </w:p>
    <w:p w14:paraId="007C5D89"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Jeżeli oferta złożona przez Wykonawców wspólnie ubiegających się o udzielenie Zamówienia zostanie wybrana, Zamawiający żąda, by przed zawarciem umowy w sprawie zamówienia publicznego Wykonawcy złożyli Zamawiającemu umowę regulującą współpracę tych Wykonawców. Umowa ta musi odpowiadać wymaganiom określonym w zapytaniu ofertowym oraz potwierdzać solidarną odpowiedzialność Wykonawców za niewykonanie lub nienależyte wykonanie zamówienia oraz postanowień Umowy z Wykonawcą.</w:t>
      </w:r>
    </w:p>
    <w:p w14:paraId="3E1CEF91" w14:textId="77777777" w:rsidR="007738CD" w:rsidRDefault="007738CD" w:rsidP="007738CD">
      <w:pPr>
        <w:pStyle w:val="Kolorowecieniowanieakcent31"/>
        <w:spacing w:after="0" w:line="276" w:lineRule="auto"/>
        <w:ind w:left="0"/>
        <w:jc w:val="both"/>
        <w:rPr>
          <w:rFonts w:cs="Calibri"/>
          <w:color w:val="FF0000"/>
          <w:sz w:val="24"/>
          <w:szCs w:val="24"/>
        </w:rPr>
      </w:pPr>
    </w:p>
    <w:p w14:paraId="771F5A40" w14:textId="77777777" w:rsidR="007738CD" w:rsidRDefault="00AC4AB0" w:rsidP="007738CD">
      <w:pPr>
        <w:pStyle w:val="Kolorowecieniowanieakcent31"/>
        <w:spacing w:after="0" w:line="276" w:lineRule="auto"/>
        <w:ind w:left="0"/>
        <w:jc w:val="both"/>
        <w:rPr>
          <w:rFonts w:ascii="Times New Roman" w:hAnsi="Times New Roman"/>
          <w:b/>
          <w:bCs/>
          <w:sz w:val="24"/>
          <w:szCs w:val="24"/>
        </w:rPr>
      </w:pPr>
      <w:r w:rsidRPr="00AC4AB0">
        <w:rPr>
          <w:rFonts w:ascii="Times New Roman" w:hAnsi="Times New Roman"/>
          <w:b/>
          <w:bCs/>
          <w:sz w:val="24"/>
          <w:szCs w:val="24"/>
        </w:rPr>
        <w:t>12</w:t>
      </w:r>
      <w:r w:rsidR="007738CD" w:rsidRPr="00AC4AB0">
        <w:rPr>
          <w:rFonts w:ascii="Times New Roman" w:hAnsi="Times New Roman"/>
          <w:b/>
          <w:bCs/>
          <w:sz w:val="24"/>
          <w:szCs w:val="24"/>
        </w:rPr>
        <w:t>. Korzystanie z podwykonawców.</w:t>
      </w:r>
    </w:p>
    <w:p w14:paraId="08D646FC" w14:textId="77777777" w:rsidR="00AC4AB0" w:rsidRPr="00AC4AB0" w:rsidRDefault="00AC4AB0" w:rsidP="007738CD">
      <w:pPr>
        <w:pStyle w:val="Kolorowecieniowanieakcent31"/>
        <w:spacing w:after="0" w:line="276" w:lineRule="auto"/>
        <w:ind w:left="0"/>
        <w:jc w:val="both"/>
        <w:rPr>
          <w:rFonts w:ascii="Times New Roman" w:hAnsi="Times New Roman"/>
          <w:b/>
          <w:bCs/>
          <w:color w:val="FF0000"/>
          <w:sz w:val="24"/>
          <w:szCs w:val="24"/>
        </w:rPr>
      </w:pPr>
    </w:p>
    <w:p w14:paraId="1F6DDD3B" w14:textId="77777777" w:rsidR="007738CD" w:rsidRPr="00AC4AB0" w:rsidRDefault="007738CD" w:rsidP="007738CD">
      <w:pPr>
        <w:pStyle w:val="Tekstpodstawowy31"/>
        <w:numPr>
          <w:ilvl w:val="0"/>
          <w:numId w:val="20"/>
        </w:numPr>
        <w:spacing w:line="276" w:lineRule="auto"/>
      </w:pPr>
      <w:r w:rsidRPr="00AC4AB0">
        <w:t>W przypadku realizacji zamówienia przy udziale podwykonawców, Zamawiający żąda wskazania przez Wykonawcę części zamówienia, których wykonanie zamierza powierzyć podwykonawcom i podania przez Wykonawcę firm podwykonawców. Wskazanie niniejsze nastąpi w formularzu oferty.</w:t>
      </w:r>
    </w:p>
    <w:p w14:paraId="54CCF64D" w14:textId="40A3618B" w:rsidR="007738CD" w:rsidRPr="00AC4AB0" w:rsidRDefault="007738CD" w:rsidP="007738CD">
      <w:pPr>
        <w:pStyle w:val="Tekstpodstawowy31"/>
        <w:numPr>
          <w:ilvl w:val="0"/>
          <w:numId w:val="20"/>
        </w:numPr>
        <w:spacing w:line="276" w:lineRule="auto"/>
      </w:pPr>
      <w:r w:rsidRPr="00AC4AB0">
        <w:t>Zamawiający nie zastrzega obowiązku osobistego wykonania przez wykonawcę kluczowych części zamówienia w zakresie przedmiotu zamówienia</w:t>
      </w:r>
      <w:r w:rsidR="003636A7">
        <w:t xml:space="preserve"> – z zastrzeżeniem, że podwykonawca ma obowiązek skierowania do wykonania zamówienia osobę lub osoby spełniające wymagania, ustanowione w niniejszym Zapytaniu</w:t>
      </w:r>
      <w:r w:rsidRPr="00AC4AB0">
        <w:t>.</w:t>
      </w:r>
    </w:p>
    <w:p w14:paraId="5611C7F4" w14:textId="77777777" w:rsidR="007738CD" w:rsidRPr="00AC4AB0" w:rsidRDefault="007738CD" w:rsidP="007738CD">
      <w:pPr>
        <w:pStyle w:val="Tekstpodstawowy31"/>
        <w:numPr>
          <w:ilvl w:val="0"/>
          <w:numId w:val="20"/>
        </w:numPr>
        <w:spacing w:line="276" w:lineRule="auto"/>
      </w:pPr>
      <w:r w:rsidRPr="00AC4AB0">
        <w:t>Wykonawca będzie zawiadamiał Zamawiającego podczas wykonywania zamówienia o wszelkich zmianach danych dotyczących podwykonawców. Zgłoszenie nowych podwykonawców na etapie realizacji umowy wymaga zgody Zamawiającego.</w:t>
      </w:r>
    </w:p>
    <w:p w14:paraId="0330CFA2" w14:textId="77777777" w:rsidR="007738CD" w:rsidRPr="00AC4AB0" w:rsidRDefault="007738CD" w:rsidP="00907AEF">
      <w:pPr>
        <w:pStyle w:val="Tekstpodstawowy31"/>
        <w:numPr>
          <w:ilvl w:val="0"/>
          <w:numId w:val="20"/>
        </w:numPr>
        <w:spacing w:line="276" w:lineRule="auto"/>
      </w:pPr>
      <w:r w:rsidRPr="00AC4AB0">
        <w:t xml:space="preserve">Jeżeli zmiana albo rezygnacja z podwykonawcy dotyczy podmiotu, na którego zasoby wykonawca powoływał się, na zasadach określonych w </w:t>
      </w:r>
      <w:r w:rsidR="00AC4AB0">
        <w:t>dziale 5</w:t>
      </w:r>
      <w:r w:rsidRPr="00AC4AB0">
        <w:t xml:space="preserve"> zapytania</w:t>
      </w:r>
      <w:r w:rsidR="00AC4AB0">
        <w:t xml:space="preserve"> ofertowego</w:t>
      </w:r>
      <w:r w:rsidRPr="00AC4AB0">
        <w:t>, w celu</w:t>
      </w:r>
      <w:r w:rsidR="00AC4AB0">
        <w:t xml:space="preserve"> </w:t>
      </w:r>
      <w:r w:rsidRPr="00AC4AB0">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29A343A" w14:textId="77777777" w:rsidR="00FA036A" w:rsidRDefault="00FA036A" w:rsidP="00907AEF">
      <w:pPr>
        <w:pStyle w:val="NormalnyWeb"/>
        <w:spacing w:after="0" w:line="276" w:lineRule="auto"/>
      </w:pPr>
    </w:p>
    <w:p w14:paraId="70D2354A" w14:textId="77777777" w:rsidR="00FA036A" w:rsidRPr="00FA036A" w:rsidRDefault="00FA036A" w:rsidP="00FA036A">
      <w:pPr>
        <w:spacing w:after="120"/>
        <w:jc w:val="both"/>
        <w:rPr>
          <w:rFonts w:ascii="Times New Roman" w:hAnsi="Times New Roman" w:cs="Times New Roman"/>
          <w:sz w:val="24"/>
          <w:szCs w:val="24"/>
        </w:rPr>
      </w:pPr>
      <w:r w:rsidRPr="00266D14">
        <w:rPr>
          <w:rFonts w:ascii="Times New Roman" w:hAnsi="Times New Roman" w:cs="Times New Roman"/>
          <w:b/>
        </w:rPr>
        <w:t>1</w:t>
      </w:r>
      <w:r w:rsidR="003E6AFF" w:rsidRPr="00266D14">
        <w:rPr>
          <w:rFonts w:ascii="Times New Roman" w:hAnsi="Times New Roman" w:cs="Times New Roman"/>
          <w:b/>
        </w:rPr>
        <w:t>3</w:t>
      </w:r>
      <w:r w:rsidRPr="00FA036A">
        <w:rPr>
          <w:rFonts w:ascii="Times New Roman" w:hAnsi="Times New Roman" w:cs="Times New Roman"/>
        </w:rPr>
        <w:t xml:space="preserve">. </w:t>
      </w:r>
      <w:r w:rsidRPr="00FA036A">
        <w:rPr>
          <w:rFonts w:ascii="Times New Roman" w:hAnsi="Times New Roman" w:cs="Times New Roman"/>
          <w:b/>
          <w:sz w:val="24"/>
          <w:szCs w:val="24"/>
        </w:rPr>
        <w:t>Opis sposobu udzielania wyjaśnień i zmian treści zapytania</w:t>
      </w:r>
    </w:p>
    <w:p w14:paraId="4B534CC4" w14:textId="77777777" w:rsidR="00FA036A" w:rsidRPr="00FA036A" w:rsidRDefault="00FA036A" w:rsidP="00FA036A">
      <w:pPr>
        <w:pStyle w:val="Akapitzlist"/>
        <w:numPr>
          <w:ilvl w:val="0"/>
          <w:numId w:val="10"/>
        </w:numPr>
        <w:autoSpaceDE w:val="0"/>
        <w:autoSpaceDN w:val="0"/>
        <w:adjustRightInd w:val="0"/>
        <w:spacing w:after="0" w:line="276" w:lineRule="auto"/>
        <w:jc w:val="both"/>
        <w:rPr>
          <w:rFonts w:ascii="Times New Roman" w:hAnsi="Times New Roman"/>
          <w:sz w:val="24"/>
          <w:szCs w:val="24"/>
        </w:rPr>
      </w:pPr>
      <w:r w:rsidRPr="00FA036A">
        <w:rPr>
          <w:rFonts w:ascii="Times New Roman" w:hAnsi="Times New Roman"/>
          <w:sz w:val="24"/>
          <w:szCs w:val="24"/>
        </w:rPr>
        <w:t xml:space="preserve">Wykonawca może zwrócić się do Zmawiającego z wnioskiem o wyjaśnienie treści Zaproszenia do składania ofert (Zapytania ofertowego). </w:t>
      </w:r>
    </w:p>
    <w:p w14:paraId="55B4DB56" w14:textId="77777777" w:rsidR="00FA036A" w:rsidRPr="00FA036A" w:rsidRDefault="00FA036A" w:rsidP="00FA036A">
      <w:pPr>
        <w:pStyle w:val="Akapitzlist"/>
        <w:numPr>
          <w:ilvl w:val="0"/>
          <w:numId w:val="10"/>
        </w:numPr>
        <w:autoSpaceDE w:val="0"/>
        <w:autoSpaceDN w:val="0"/>
        <w:adjustRightInd w:val="0"/>
        <w:spacing w:after="0" w:line="276" w:lineRule="auto"/>
        <w:ind w:left="714" w:hanging="357"/>
        <w:jc w:val="both"/>
        <w:rPr>
          <w:rFonts w:ascii="Times New Roman" w:hAnsi="Times New Roman"/>
          <w:sz w:val="24"/>
          <w:szCs w:val="24"/>
        </w:rPr>
      </w:pPr>
      <w:r w:rsidRPr="00FA036A">
        <w:rPr>
          <w:rFonts w:ascii="Times New Roman" w:hAnsi="Times New Roman"/>
          <w:sz w:val="24"/>
          <w:szCs w:val="24"/>
        </w:rPr>
        <w:t xml:space="preserve">Zamawiający zastrzega sobie możliwość zmiany lub uzupełnienia treści Zaproszenia do składania ofert, przed upływem terminu na składanie ofert. Informacja o wprowadzeniu zmiany lub uzupełnieniu treści Zaproszenia do składania ofert zostanie opublikowana w miejscach publikacji Zaproszenia. </w:t>
      </w:r>
    </w:p>
    <w:p w14:paraId="164F4DCF" w14:textId="77777777" w:rsidR="00FA036A" w:rsidRPr="00FA036A" w:rsidRDefault="00FA036A" w:rsidP="00FA036A">
      <w:pPr>
        <w:pStyle w:val="Akapitzlist"/>
        <w:numPr>
          <w:ilvl w:val="0"/>
          <w:numId w:val="10"/>
        </w:numPr>
        <w:autoSpaceDE w:val="0"/>
        <w:autoSpaceDN w:val="0"/>
        <w:adjustRightInd w:val="0"/>
        <w:spacing w:after="0" w:line="276" w:lineRule="auto"/>
        <w:ind w:left="714" w:hanging="357"/>
        <w:jc w:val="both"/>
        <w:rPr>
          <w:rFonts w:ascii="Times New Roman" w:hAnsi="Times New Roman"/>
          <w:sz w:val="24"/>
          <w:szCs w:val="24"/>
        </w:rPr>
      </w:pPr>
      <w:r w:rsidRPr="00FA036A">
        <w:rPr>
          <w:rFonts w:ascii="Times New Roman" w:hAnsi="Times New Roman"/>
          <w:sz w:val="24"/>
          <w:szCs w:val="24"/>
        </w:rPr>
        <w:t>Zamawiający udzieli wyjaśnień niezwłocznie, nie później jednak niż na 3 dni przed upływem terminu składania ofert, przekazując treść zapytań wraz z wyjaśnieniami wykonawcom,  bez ujawniania źródła zapytania oraz zamieści taką informację w miejscach publikacji zapytania.</w:t>
      </w:r>
    </w:p>
    <w:p w14:paraId="7B68B053" w14:textId="77777777" w:rsidR="00FA036A" w:rsidRPr="00FA036A" w:rsidRDefault="00FA036A" w:rsidP="00FA036A">
      <w:pPr>
        <w:pStyle w:val="Akapitzlist"/>
        <w:numPr>
          <w:ilvl w:val="0"/>
          <w:numId w:val="10"/>
        </w:numPr>
        <w:autoSpaceDE w:val="0"/>
        <w:autoSpaceDN w:val="0"/>
        <w:adjustRightInd w:val="0"/>
        <w:spacing w:after="0" w:line="276" w:lineRule="auto"/>
        <w:ind w:left="714" w:hanging="357"/>
        <w:jc w:val="both"/>
        <w:rPr>
          <w:rFonts w:ascii="Times New Roman" w:hAnsi="Times New Roman"/>
          <w:sz w:val="24"/>
          <w:szCs w:val="24"/>
        </w:rPr>
      </w:pPr>
      <w:r w:rsidRPr="00FA036A">
        <w:rPr>
          <w:rFonts w:ascii="Times New Roman" w:hAnsi="Times New Roman"/>
          <w:sz w:val="24"/>
          <w:szCs w:val="24"/>
        </w:rPr>
        <w:t>Jeżeli w wyniku zmiany treści Zaproszenia do składania ofert jest niezbędny dodatkowy czas na wprowadzenia zmian w ofertach, zamawiający przedłuży termin składania ofert i poinformuje o tym wykonawców, którym przekazano Zaproszenia do składania ofert oraz zamieści taką informację w miejscach publikacji zaproszenia.</w:t>
      </w:r>
    </w:p>
    <w:p w14:paraId="7A414DD8" w14:textId="77777777" w:rsidR="00FA036A" w:rsidRDefault="00FA036A" w:rsidP="00FA036A">
      <w:pPr>
        <w:pStyle w:val="Akapitzlist"/>
        <w:numPr>
          <w:ilvl w:val="0"/>
          <w:numId w:val="10"/>
        </w:numPr>
        <w:autoSpaceDE w:val="0"/>
        <w:autoSpaceDN w:val="0"/>
        <w:adjustRightInd w:val="0"/>
        <w:spacing w:after="0" w:line="276" w:lineRule="auto"/>
        <w:ind w:left="714" w:hanging="357"/>
        <w:contextualSpacing w:val="0"/>
        <w:jc w:val="both"/>
        <w:rPr>
          <w:rFonts w:ascii="Times New Roman" w:hAnsi="Times New Roman"/>
          <w:sz w:val="24"/>
          <w:szCs w:val="24"/>
        </w:rPr>
      </w:pPr>
      <w:r w:rsidRPr="00FA036A">
        <w:rPr>
          <w:rFonts w:ascii="Times New Roman" w:hAnsi="Times New Roman"/>
          <w:sz w:val="24"/>
          <w:szCs w:val="24"/>
        </w:rPr>
        <w:t>W przypadku rozbieżności pomiędzy treścią Zaproszenia do składania ofert a treścią udzielonych wyjaśnień i zmian, jako obowiązującą należy przyjąć treść informacji zawierającej późniejsze oświadczenie Zamawiającego.</w:t>
      </w:r>
      <w:r>
        <w:rPr>
          <w:rFonts w:ascii="Times New Roman" w:hAnsi="Times New Roman"/>
          <w:sz w:val="24"/>
          <w:szCs w:val="24"/>
        </w:rPr>
        <w:t xml:space="preserve"> </w:t>
      </w:r>
    </w:p>
    <w:p w14:paraId="365454AD" w14:textId="77777777" w:rsidR="00FA036A" w:rsidRPr="00FA036A" w:rsidRDefault="00FA036A" w:rsidP="00FA036A">
      <w:pPr>
        <w:pStyle w:val="Akapitzlist"/>
        <w:autoSpaceDE w:val="0"/>
        <w:autoSpaceDN w:val="0"/>
        <w:adjustRightInd w:val="0"/>
        <w:spacing w:after="0" w:line="276" w:lineRule="auto"/>
        <w:ind w:left="714"/>
        <w:contextualSpacing w:val="0"/>
        <w:jc w:val="both"/>
        <w:rPr>
          <w:rFonts w:ascii="Times New Roman" w:hAnsi="Times New Roman"/>
          <w:sz w:val="24"/>
          <w:szCs w:val="24"/>
        </w:rPr>
      </w:pPr>
    </w:p>
    <w:p w14:paraId="5C413867" w14:textId="77777777" w:rsidR="00FA036A" w:rsidRPr="00D23085" w:rsidRDefault="00FA036A" w:rsidP="00FA036A">
      <w:pPr>
        <w:autoSpaceDE w:val="0"/>
        <w:autoSpaceDN w:val="0"/>
        <w:adjustRightInd w:val="0"/>
        <w:spacing w:after="120"/>
        <w:jc w:val="both"/>
        <w:rPr>
          <w:rFonts w:ascii="Times New Roman" w:hAnsi="Times New Roman" w:cs="Times New Roman"/>
          <w:b/>
          <w:bCs/>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4</w:t>
      </w:r>
      <w:r w:rsidRPr="00D23085">
        <w:rPr>
          <w:rFonts w:ascii="Times New Roman" w:hAnsi="Times New Roman" w:cs="Times New Roman"/>
          <w:b/>
          <w:bCs/>
          <w:sz w:val="24"/>
          <w:szCs w:val="24"/>
        </w:rPr>
        <w:t>. Sposób porozumiewania się Zamawiającego z wykonawcami</w:t>
      </w:r>
    </w:p>
    <w:p w14:paraId="4D1DB32A" w14:textId="77777777" w:rsidR="00FA036A" w:rsidRPr="00D23085" w:rsidRDefault="00FA036A" w:rsidP="00FA036A">
      <w:pPr>
        <w:pStyle w:val="Akapitzlist"/>
        <w:numPr>
          <w:ilvl w:val="0"/>
          <w:numId w:val="16"/>
        </w:numPr>
        <w:autoSpaceDE w:val="0"/>
        <w:autoSpaceDN w:val="0"/>
        <w:adjustRightInd w:val="0"/>
        <w:spacing w:after="0" w:line="276" w:lineRule="auto"/>
        <w:jc w:val="both"/>
        <w:rPr>
          <w:rFonts w:ascii="Times New Roman" w:hAnsi="Times New Roman"/>
          <w:sz w:val="24"/>
          <w:szCs w:val="24"/>
        </w:rPr>
      </w:pPr>
      <w:r w:rsidRPr="00D23085">
        <w:rPr>
          <w:rFonts w:ascii="Times New Roman" w:hAnsi="Times New Roman"/>
          <w:sz w:val="24"/>
          <w:szCs w:val="24"/>
        </w:rPr>
        <w:t>W niniejszym postępowaniu o udzielenie zamówienia komunikacja (wszelkie zawiadomienia, oświadczenia, wnioski oraz informacje) między Zamawiającym a Wykonawcami odbywają się za pośrednictwem operatora wyznaczonego (Poczta Polska), osobiście, za pośrednictwem posłańca lub kuriera lub przy użyciu środków komunikacji elektronicznej w rozumieniu ustawy w dnia 18 lipca 2002 r. o świadczeniu usług drogą elektroniczną.</w:t>
      </w:r>
    </w:p>
    <w:p w14:paraId="076F33BE"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 xml:space="preserve">Wszelkie zawiadomienia, oświadczenia, wnioski oraz informacje przekazane </w:t>
      </w:r>
      <w:r w:rsidRPr="00D23085">
        <w:rPr>
          <w:rFonts w:ascii="Times New Roman" w:hAnsi="Times New Roman"/>
          <w:sz w:val="24"/>
          <w:szCs w:val="24"/>
        </w:rPr>
        <w:br/>
        <w:t xml:space="preserve">w formie elektronicznej wymagają na żądanie każdej ze stron, niezwłocznego potwierdzenia faktu ich otrzymania. </w:t>
      </w:r>
    </w:p>
    <w:p w14:paraId="5020BF90"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1361D25A"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Korespondencję związaną z niniejszym postępowaniem należy kierować na adres:</w:t>
      </w:r>
    </w:p>
    <w:p w14:paraId="2ACF94C6" w14:textId="77777777" w:rsidR="00FA036A" w:rsidRPr="00D23085" w:rsidRDefault="00FA036A" w:rsidP="00FA036A">
      <w:pPr>
        <w:spacing w:after="0"/>
        <w:ind w:left="708"/>
        <w:jc w:val="both"/>
        <w:rPr>
          <w:rFonts w:ascii="Times New Roman" w:hAnsi="Times New Roman" w:cs="Times New Roman"/>
          <w:b/>
          <w:bCs/>
          <w:sz w:val="24"/>
          <w:szCs w:val="24"/>
          <w:lang w:eastAsia="pl-PL"/>
        </w:rPr>
      </w:pPr>
      <w:r w:rsidRPr="00D23085">
        <w:rPr>
          <w:rFonts w:ascii="Times New Roman" w:hAnsi="Times New Roman" w:cs="Times New Roman"/>
          <w:b/>
          <w:sz w:val="24"/>
          <w:szCs w:val="24"/>
        </w:rPr>
        <w:t>Stowarzyszenie Pomocy Dzieciom Niepełnosprawnym „Krok za krokiem” w Zamościu</w:t>
      </w:r>
      <w:r w:rsidRPr="00D23085">
        <w:rPr>
          <w:rFonts w:ascii="Times New Roman" w:hAnsi="Times New Roman" w:cs="Times New Roman"/>
          <w:b/>
          <w:bCs/>
          <w:sz w:val="24"/>
          <w:szCs w:val="24"/>
          <w:lang w:eastAsia="pl-PL"/>
        </w:rPr>
        <w:t xml:space="preserve">, </w:t>
      </w:r>
      <w:r w:rsidRPr="00D23085">
        <w:rPr>
          <w:rFonts w:ascii="Times New Roman" w:hAnsi="Times New Roman" w:cs="Times New Roman"/>
          <w:b/>
          <w:bCs/>
          <w:sz w:val="24"/>
          <w:szCs w:val="24"/>
          <w:lang w:eastAsia="pl-PL"/>
        </w:rPr>
        <w:br/>
        <w:t>ul. Peowiaków 6 a, 22-400 Zamość</w:t>
      </w:r>
    </w:p>
    <w:p w14:paraId="788B2DBE" w14:textId="77777777" w:rsidR="00FA036A" w:rsidRPr="002D7B24" w:rsidRDefault="00FA036A" w:rsidP="00FA036A">
      <w:pPr>
        <w:widowControl w:val="0"/>
        <w:spacing w:after="0"/>
        <w:ind w:left="709" w:hanging="1"/>
        <w:jc w:val="both"/>
        <w:outlineLvl w:val="3"/>
        <w:rPr>
          <w:rFonts w:ascii="Times New Roman" w:hAnsi="Times New Roman" w:cs="Times New Roman"/>
          <w:b/>
          <w:sz w:val="24"/>
          <w:szCs w:val="24"/>
        </w:rPr>
      </w:pPr>
      <w:r w:rsidRPr="00D23085">
        <w:rPr>
          <w:rFonts w:ascii="Times New Roman" w:hAnsi="Times New Roman" w:cs="Times New Roman"/>
          <w:bCs/>
          <w:sz w:val="24"/>
          <w:szCs w:val="24"/>
        </w:rPr>
        <w:t xml:space="preserve">Adres poczty elektronicznej: </w:t>
      </w:r>
      <w:r w:rsidRPr="002D7B24">
        <w:rPr>
          <w:rFonts w:ascii="Times New Roman" w:hAnsi="Times New Roman" w:cs="Times New Roman"/>
          <w:b/>
          <w:sz w:val="24"/>
          <w:szCs w:val="24"/>
        </w:rPr>
        <w:t>biuro@spdn.pl</w:t>
      </w:r>
    </w:p>
    <w:p w14:paraId="0E66CC9C" w14:textId="77777777" w:rsidR="002D7B24" w:rsidRPr="002D7B24" w:rsidRDefault="00FA036A" w:rsidP="002D7B24">
      <w:pPr>
        <w:widowControl w:val="0"/>
        <w:spacing w:after="0"/>
        <w:ind w:left="708"/>
        <w:jc w:val="both"/>
        <w:outlineLvl w:val="3"/>
        <w:rPr>
          <w:rFonts w:ascii="Times New Roman" w:hAnsi="Times New Roman" w:cs="Times New Roman"/>
          <w:b/>
          <w:sz w:val="24"/>
          <w:szCs w:val="24"/>
        </w:rPr>
      </w:pPr>
      <w:r w:rsidRPr="00D23085">
        <w:rPr>
          <w:rFonts w:ascii="Times New Roman" w:hAnsi="Times New Roman" w:cs="Times New Roman"/>
          <w:sz w:val="24"/>
          <w:szCs w:val="24"/>
        </w:rPr>
        <w:t xml:space="preserve">lub poprzez </w:t>
      </w:r>
      <w:r w:rsidRPr="002D7B24">
        <w:rPr>
          <w:rFonts w:ascii="Times New Roman" w:hAnsi="Times New Roman" w:cs="Times New Roman"/>
          <w:b/>
          <w:sz w:val="24"/>
          <w:szCs w:val="24"/>
        </w:rPr>
        <w:t>Bazę Konkurencyjności</w:t>
      </w:r>
      <w:r w:rsidR="002D7B24">
        <w:t xml:space="preserve"> </w:t>
      </w:r>
      <w:r w:rsidR="002D7B24" w:rsidRPr="002D7B24">
        <w:rPr>
          <w:rFonts w:ascii="Times New Roman" w:hAnsi="Times New Roman" w:cs="Times New Roman"/>
          <w:b/>
          <w:sz w:val="24"/>
          <w:szCs w:val="24"/>
        </w:rPr>
        <w:t>https://bazakonkurencyjnosci.funduszeeuropejskie.gov.pl/</w:t>
      </w:r>
    </w:p>
    <w:p w14:paraId="18C43672" w14:textId="305D0D9D" w:rsidR="00FA036A" w:rsidRPr="00D23085" w:rsidRDefault="00FA036A" w:rsidP="00FA036A">
      <w:pPr>
        <w:spacing w:after="0"/>
        <w:ind w:left="709"/>
        <w:jc w:val="both"/>
        <w:rPr>
          <w:rFonts w:ascii="Times New Roman" w:hAnsi="Times New Roman" w:cs="Times New Roman"/>
          <w:sz w:val="24"/>
          <w:szCs w:val="24"/>
        </w:rPr>
      </w:pPr>
      <w:r w:rsidRPr="00D23085">
        <w:rPr>
          <w:rFonts w:ascii="Times New Roman" w:hAnsi="Times New Roman" w:cs="Times New Roman"/>
          <w:sz w:val="24"/>
          <w:szCs w:val="24"/>
        </w:rPr>
        <w:t xml:space="preserve">W korespondencji związanej z niniejszym postępowaniem Wykonawcy powinni posługiwać się tytułem postępowania. Osobą uprawnioną do porozumiewania się z Wykonawcami jest: Pani </w:t>
      </w:r>
      <w:r w:rsidR="002C7044">
        <w:rPr>
          <w:rFonts w:ascii="Times New Roman" w:hAnsi="Times New Roman" w:cs="Times New Roman"/>
          <w:sz w:val="24"/>
          <w:szCs w:val="24"/>
        </w:rPr>
        <w:t xml:space="preserve">Magdalena </w:t>
      </w:r>
      <w:proofErr w:type="spellStart"/>
      <w:r w:rsidR="002C7044">
        <w:rPr>
          <w:rFonts w:ascii="Times New Roman" w:hAnsi="Times New Roman" w:cs="Times New Roman"/>
          <w:sz w:val="24"/>
          <w:szCs w:val="24"/>
        </w:rPr>
        <w:t>Poliwczak</w:t>
      </w:r>
      <w:proofErr w:type="spellEnd"/>
      <w:r w:rsidRPr="00D23085">
        <w:rPr>
          <w:rFonts w:ascii="Times New Roman" w:hAnsi="Times New Roman" w:cs="Times New Roman"/>
          <w:sz w:val="24"/>
          <w:szCs w:val="24"/>
        </w:rPr>
        <w:t xml:space="preserve"> (e-mail: </w:t>
      </w:r>
      <w:hyperlink r:id="rId12" w:history="1">
        <w:r w:rsidRPr="00D23085">
          <w:rPr>
            <w:rStyle w:val="Hipercze"/>
            <w:rFonts w:ascii="Times New Roman" w:hAnsi="Times New Roman" w:cs="Times New Roman"/>
            <w:sz w:val="24"/>
            <w:szCs w:val="24"/>
          </w:rPr>
          <w:t>biuro@spdn.pl</w:t>
        </w:r>
      </w:hyperlink>
      <w:r w:rsidRPr="00D23085">
        <w:rPr>
          <w:rStyle w:val="Hipercze"/>
          <w:rFonts w:ascii="Times New Roman" w:hAnsi="Times New Roman" w:cs="Times New Roman"/>
          <w:sz w:val="24"/>
          <w:szCs w:val="24"/>
        </w:rPr>
        <w:t>)</w:t>
      </w:r>
      <w:r w:rsidRPr="00D23085">
        <w:rPr>
          <w:rFonts w:ascii="Times New Roman" w:hAnsi="Times New Roman" w:cs="Times New Roman"/>
          <w:sz w:val="24"/>
          <w:szCs w:val="24"/>
        </w:rPr>
        <w:t>, od poniedziałku do piątku w godzinach 9.00-15.00 z wyłączeniem dni ustawowo wolnych od pracy.</w:t>
      </w:r>
    </w:p>
    <w:p w14:paraId="3A69689D"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 xml:space="preserve">Zamawiający </w:t>
      </w:r>
      <w:r w:rsidRPr="00D23085">
        <w:rPr>
          <w:rFonts w:ascii="Times New Roman" w:hAnsi="Times New Roman"/>
          <w:sz w:val="24"/>
          <w:szCs w:val="24"/>
          <w:u w:val="single"/>
        </w:rPr>
        <w:t>nie przewiduje</w:t>
      </w:r>
      <w:r w:rsidRPr="00D23085">
        <w:rPr>
          <w:rFonts w:ascii="Times New Roman" w:hAnsi="Times New Roman"/>
          <w:sz w:val="24"/>
          <w:szCs w:val="24"/>
        </w:rPr>
        <w:t xml:space="preserve"> zorganizowania zebrania z Wykonawcami.</w:t>
      </w:r>
    </w:p>
    <w:p w14:paraId="78DF2786"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contextualSpacing w:val="0"/>
        <w:jc w:val="both"/>
        <w:rPr>
          <w:rFonts w:ascii="Times New Roman" w:hAnsi="Times New Roman"/>
          <w:sz w:val="24"/>
          <w:szCs w:val="24"/>
        </w:rPr>
      </w:pPr>
      <w:r w:rsidRPr="00D23085">
        <w:rPr>
          <w:rFonts w:ascii="Times New Roman" w:hAnsi="Times New Roman"/>
          <w:sz w:val="24"/>
          <w:szCs w:val="24"/>
        </w:rPr>
        <w:t xml:space="preserve">Zamawiający </w:t>
      </w:r>
      <w:r w:rsidRPr="00D23085">
        <w:rPr>
          <w:rFonts w:ascii="Times New Roman" w:hAnsi="Times New Roman"/>
          <w:sz w:val="24"/>
          <w:szCs w:val="24"/>
          <w:u w:val="single"/>
        </w:rPr>
        <w:t>nie udziela</w:t>
      </w:r>
      <w:r w:rsidRPr="00D23085">
        <w:rPr>
          <w:rFonts w:ascii="Times New Roman" w:hAnsi="Times New Roman"/>
          <w:sz w:val="24"/>
          <w:szCs w:val="24"/>
        </w:rPr>
        <w:t xml:space="preserve"> żadnych ustnych i telefonicznych informacji, wyjaśnień czy odpowiedzi na kierowane do Zamawiającego zapytania. </w:t>
      </w:r>
    </w:p>
    <w:p w14:paraId="23FC2D60" w14:textId="77777777" w:rsidR="00FA036A" w:rsidRPr="00D23085" w:rsidRDefault="00FA036A" w:rsidP="00FA036A">
      <w:pPr>
        <w:autoSpaceDE w:val="0"/>
        <w:autoSpaceDN w:val="0"/>
        <w:adjustRightInd w:val="0"/>
        <w:spacing w:after="0"/>
        <w:jc w:val="both"/>
        <w:rPr>
          <w:rFonts w:ascii="Times New Roman" w:hAnsi="Times New Roman" w:cs="Times New Roman"/>
          <w:sz w:val="24"/>
          <w:szCs w:val="24"/>
        </w:rPr>
      </w:pPr>
    </w:p>
    <w:p w14:paraId="1C6592B8" w14:textId="77777777" w:rsidR="00FA036A" w:rsidRPr="00D23085" w:rsidRDefault="00FA036A" w:rsidP="00FA036A">
      <w:pPr>
        <w:jc w:val="both"/>
        <w:rPr>
          <w:rFonts w:ascii="Times New Roman" w:hAnsi="Times New Roman" w:cs="Times New Roman"/>
          <w:b/>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5</w:t>
      </w:r>
      <w:r w:rsidRPr="00D23085">
        <w:rPr>
          <w:rFonts w:ascii="Times New Roman" w:hAnsi="Times New Roman" w:cs="Times New Roman"/>
          <w:b/>
          <w:bCs/>
          <w:sz w:val="24"/>
          <w:szCs w:val="24"/>
        </w:rPr>
        <w:t xml:space="preserve">. </w:t>
      </w:r>
      <w:r w:rsidRPr="00D23085">
        <w:rPr>
          <w:rFonts w:ascii="Times New Roman" w:hAnsi="Times New Roman" w:cs="Times New Roman"/>
          <w:b/>
          <w:sz w:val="24"/>
          <w:szCs w:val="24"/>
        </w:rPr>
        <w:t>Klauzula Antykorupcyjna</w:t>
      </w:r>
    </w:p>
    <w:p w14:paraId="7FBA6452"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14:paraId="2CA7A8EF"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lastRenderedPageBreak/>
        <w:t xml:space="preserve">Zamawiający zobowiązuje się, że jej personel nie będzie żądał ani akceptował, osobiście lub za pośrednictwem członków rodziny, żadnych łapówek, upominków, gratyfikacji lub prowizji związanych z postępowaniem o udzielenie zamówienia. Zamawiający wykluczy z postępowania o zamówienie wszystkie znane podejrzane osoby. </w:t>
      </w:r>
    </w:p>
    <w:p w14:paraId="37089824"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Wykonawca i, jeśli dotyczy, jego podwykonawcy i partnerzy realizujący wspólne przedsięwzięcia, zobowiązują się podczas swojego uczestnictwa w procedurze przetargowej i podczas realizacji zamówienia do przestrzegania następujących zasad stanowiących, że:</w:t>
      </w:r>
    </w:p>
    <w:p w14:paraId="5FC16336" w14:textId="77777777" w:rsidR="00FA036A" w:rsidRPr="00D23085" w:rsidRDefault="00FA036A" w:rsidP="00FA036A">
      <w:pPr>
        <w:pStyle w:val="Akapitzlist"/>
        <w:numPr>
          <w:ilvl w:val="0"/>
          <w:numId w:val="15"/>
        </w:numPr>
        <w:spacing w:after="120" w:line="276" w:lineRule="auto"/>
        <w:contextualSpacing w:val="0"/>
        <w:jc w:val="both"/>
        <w:rPr>
          <w:rFonts w:ascii="Times New Roman" w:hAnsi="Times New Roman"/>
          <w:sz w:val="24"/>
          <w:szCs w:val="24"/>
        </w:rPr>
      </w:pPr>
      <w:r w:rsidRPr="00D23085">
        <w:rPr>
          <w:rFonts w:ascii="Times New Roman" w:hAnsi="Times New Roman"/>
          <w:sz w:val="24"/>
          <w:szCs w:val="24"/>
        </w:rPr>
        <w:t>nie zapłacili i nie będą oferować ani płacić łapówek, upominków, gratyfikacji lub prowizji w celu otrzymania lub zachowania zlecenia;</w:t>
      </w:r>
    </w:p>
    <w:p w14:paraId="1907E90F" w14:textId="77777777" w:rsidR="00FA036A" w:rsidRPr="00D23085" w:rsidRDefault="00FA036A" w:rsidP="00FA036A">
      <w:pPr>
        <w:pStyle w:val="Akapitzlist"/>
        <w:numPr>
          <w:ilvl w:val="0"/>
          <w:numId w:val="15"/>
        </w:numPr>
        <w:spacing w:after="120" w:line="276" w:lineRule="auto"/>
        <w:contextualSpacing w:val="0"/>
        <w:jc w:val="both"/>
        <w:rPr>
          <w:rFonts w:ascii="Times New Roman" w:hAnsi="Times New Roman"/>
          <w:sz w:val="24"/>
          <w:szCs w:val="24"/>
        </w:rPr>
      </w:pPr>
      <w:r w:rsidRPr="00D23085">
        <w:rPr>
          <w:rFonts w:ascii="Times New Roman" w:hAnsi="Times New Roman"/>
          <w:sz w:val="24"/>
          <w:szCs w:val="24"/>
        </w:rPr>
        <w:t>nie byli i nie będą w zmowie z innymi oferentami, aby w jakikolwiek sposób sfałszować lub wpłynąć na proces przetargowy;</w:t>
      </w:r>
    </w:p>
    <w:p w14:paraId="5F84A124" w14:textId="77777777" w:rsidR="00FA036A" w:rsidRPr="00D23085" w:rsidRDefault="00FA036A" w:rsidP="00FA036A">
      <w:pPr>
        <w:pStyle w:val="Akapitzlist"/>
        <w:numPr>
          <w:ilvl w:val="0"/>
          <w:numId w:val="15"/>
        </w:numPr>
        <w:spacing w:after="120" w:line="276" w:lineRule="auto"/>
        <w:contextualSpacing w:val="0"/>
        <w:jc w:val="both"/>
        <w:rPr>
          <w:rFonts w:ascii="Times New Roman" w:hAnsi="Times New Roman"/>
          <w:sz w:val="24"/>
          <w:szCs w:val="24"/>
        </w:rPr>
      </w:pPr>
      <w:r w:rsidRPr="00D23085">
        <w:rPr>
          <w:rFonts w:ascii="Times New Roman" w:hAnsi="Times New Roman"/>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14:paraId="7E26C0DC"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Jeżeli oferent przed otrzymaniem zamówienia lub w trakcie realizacji umowy dopuści się naruszenia zasad dotyczących klauzuli antykorupcyjnej, Zamawiający ma prawo do wykluczenia oferenta z postępowania.</w:t>
      </w:r>
    </w:p>
    <w:p w14:paraId="2FC1AF82"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Oferent akceptuje, że naruszenie klauzuli antykorupcyjnej może spowodować unieważnienie postępowania lub przedterminowe wypowiedzenie umowy przez Zamawiającego.</w:t>
      </w:r>
    </w:p>
    <w:p w14:paraId="3476E42C"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 xml:space="preserve">Zamawiający zastrzega sobie prawo do zgłaszania podejrzanych naruszeń lub </w:t>
      </w:r>
      <w:proofErr w:type="spellStart"/>
      <w:r w:rsidRPr="00D23085">
        <w:rPr>
          <w:rFonts w:ascii="Times New Roman" w:hAnsi="Times New Roman" w:cs="Times New Roman"/>
          <w:sz w:val="24"/>
          <w:szCs w:val="24"/>
        </w:rPr>
        <w:t>antykonkurencyjnych</w:t>
      </w:r>
      <w:proofErr w:type="spellEnd"/>
      <w:r w:rsidRPr="00D23085">
        <w:rPr>
          <w:rFonts w:ascii="Times New Roman" w:hAnsi="Times New Roman" w:cs="Times New Roman"/>
          <w:sz w:val="24"/>
          <w:szCs w:val="24"/>
        </w:rPr>
        <w:t xml:space="preserve"> </w:t>
      </w:r>
      <w:proofErr w:type="spellStart"/>
      <w:r w:rsidRPr="00D23085">
        <w:rPr>
          <w:rFonts w:ascii="Times New Roman" w:hAnsi="Times New Roman" w:cs="Times New Roman"/>
          <w:sz w:val="24"/>
          <w:szCs w:val="24"/>
        </w:rPr>
        <w:t>zachowań</w:t>
      </w:r>
      <w:proofErr w:type="spellEnd"/>
      <w:r w:rsidRPr="00D23085">
        <w:rPr>
          <w:rFonts w:ascii="Times New Roman" w:hAnsi="Times New Roman" w:cs="Times New Roman"/>
          <w:sz w:val="24"/>
          <w:szCs w:val="24"/>
        </w:rPr>
        <w:t xml:space="preserve"> Wykonawcy właściwemu organowi regulacyjnemu oraz dostarczenia mu wszelkich istotnych informacji.</w:t>
      </w:r>
    </w:p>
    <w:p w14:paraId="501C2C92"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3E6CCE8" w14:textId="77777777" w:rsidR="00FA036A" w:rsidRPr="00D23085" w:rsidRDefault="00FA036A" w:rsidP="00FA036A">
      <w:pPr>
        <w:spacing w:after="0"/>
        <w:jc w:val="both"/>
        <w:rPr>
          <w:rFonts w:ascii="Times New Roman" w:hAnsi="Times New Roman" w:cs="Times New Roman"/>
          <w:sz w:val="24"/>
          <w:szCs w:val="24"/>
        </w:rPr>
      </w:pPr>
    </w:p>
    <w:p w14:paraId="284FC164" w14:textId="77777777" w:rsidR="00FA036A" w:rsidRPr="00D23085" w:rsidRDefault="00FA036A" w:rsidP="00FA036A">
      <w:pPr>
        <w:jc w:val="both"/>
        <w:rPr>
          <w:rFonts w:ascii="Times New Roman" w:hAnsi="Times New Roman" w:cs="Times New Roman"/>
          <w:b/>
          <w:bCs/>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6</w:t>
      </w:r>
      <w:r w:rsidRPr="00D23085">
        <w:rPr>
          <w:rFonts w:ascii="Times New Roman" w:hAnsi="Times New Roman" w:cs="Times New Roman"/>
          <w:b/>
          <w:bCs/>
          <w:sz w:val="24"/>
          <w:szCs w:val="24"/>
        </w:rPr>
        <w:t>. Istotne postanowienia umowne</w:t>
      </w:r>
    </w:p>
    <w:p w14:paraId="16BADC64" w14:textId="77777777" w:rsidR="00FA036A" w:rsidRDefault="00FA036A" w:rsidP="00FA036A">
      <w:pPr>
        <w:pStyle w:val="Akapitzlist"/>
        <w:numPr>
          <w:ilvl w:val="0"/>
          <w:numId w:val="17"/>
        </w:numPr>
        <w:autoSpaceDE w:val="0"/>
        <w:autoSpaceDN w:val="0"/>
        <w:adjustRightInd w:val="0"/>
        <w:spacing w:after="0" w:line="276" w:lineRule="auto"/>
        <w:contextualSpacing w:val="0"/>
        <w:jc w:val="both"/>
        <w:rPr>
          <w:rFonts w:ascii="Times New Roman" w:hAnsi="Times New Roman"/>
          <w:sz w:val="24"/>
          <w:szCs w:val="24"/>
        </w:rPr>
      </w:pPr>
      <w:r w:rsidRPr="00D23085">
        <w:rPr>
          <w:rFonts w:ascii="Times New Roman" w:hAnsi="Times New Roman"/>
          <w:sz w:val="24"/>
          <w:szCs w:val="24"/>
        </w:rPr>
        <w:t xml:space="preserve">Zamawiający wskazuje, że umowa zostanie zawarta w oparciu o wzór umowy   stanowiący </w:t>
      </w:r>
      <w:r w:rsidRPr="002D7B24">
        <w:rPr>
          <w:rFonts w:ascii="Times New Roman" w:hAnsi="Times New Roman"/>
          <w:b/>
          <w:i/>
          <w:sz w:val="24"/>
          <w:szCs w:val="24"/>
        </w:rPr>
        <w:t>załącznik nr 2 do niniejszego zapytania ofertowego</w:t>
      </w:r>
      <w:r w:rsidRPr="00D23085">
        <w:rPr>
          <w:rFonts w:ascii="Times New Roman" w:hAnsi="Times New Roman"/>
          <w:sz w:val="24"/>
          <w:szCs w:val="24"/>
        </w:rPr>
        <w:t>.</w:t>
      </w:r>
    </w:p>
    <w:p w14:paraId="049B79E1" w14:textId="77777777" w:rsidR="00983A9E" w:rsidRDefault="00983A9E" w:rsidP="00983A9E">
      <w:pPr>
        <w:pStyle w:val="Akapitzlist"/>
        <w:autoSpaceDE w:val="0"/>
        <w:autoSpaceDN w:val="0"/>
        <w:adjustRightInd w:val="0"/>
        <w:spacing w:after="0"/>
        <w:jc w:val="both"/>
        <w:rPr>
          <w:rFonts w:ascii="Times New Roman" w:hAnsi="Times New Roman"/>
          <w:sz w:val="24"/>
          <w:szCs w:val="24"/>
        </w:rPr>
      </w:pPr>
    </w:p>
    <w:p w14:paraId="5B9F55CC" w14:textId="21E5A06A" w:rsidR="00983A9E" w:rsidRPr="00983A9E" w:rsidRDefault="00983A9E" w:rsidP="00983A9E">
      <w:pPr>
        <w:pStyle w:val="Akapitzlist"/>
        <w:numPr>
          <w:ilvl w:val="0"/>
          <w:numId w:val="17"/>
        </w:numPr>
        <w:rPr>
          <w:rFonts w:ascii="Times New Roman" w:hAnsi="Times New Roman"/>
          <w:sz w:val="24"/>
          <w:szCs w:val="24"/>
        </w:rPr>
      </w:pPr>
      <w:r w:rsidRPr="00983A9E">
        <w:rPr>
          <w:rFonts w:ascii="Times New Roman" w:hAnsi="Times New Roman"/>
          <w:sz w:val="24"/>
          <w:szCs w:val="24"/>
        </w:rPr>
        <w:t>Wykonawca zobowiązuje się do posiadania ubezpieczenia od odpowiedzialności cywilnej z tytułu prowadzonej działalności gospodarczej w zakresie obejmującym przedmiot zamówienia, na kwotę co najmniej równą wa</w:t>
      </w:r>
      <w:r>
        <w:rPr>
          <w:rFonts w:ascii="Times New Roman" w:hAnsi="Times New Roman"/>
          <w:sz w:val="24"/>
          <w:szCs w:val="24"/>
        </w:rPr>
        <w:t xml:space="preserve">rtości wynagrodzenia wykonawcy i zasadach określonych w </w:t>
      </w:r>
      <w:r w:rsidRPr="0071053E">
        <w:rPr>
          <w:rFonts w:ascii="Times New Roman" w:hAnsi="Times New Roman"/>
          <w:sz w:val="24"/>
          <w:szCs w:val="24"/>
        </w:rPr>
        <w:t xml:space="preserve">§ </w:t>
      </w:r>
      <w:r w:rsidR="00743EAE">
        <w:rPr>
          <w:rFonts w:ascii="Times New Roman" w:hAnsi="Times New Roman"/>
          <w:sz w:val="24"/>
          <w:szCs w:val="24"/>
        </w:rPr>
        <w:t xml:space="preserve">12 </w:t>
      </w:r>
      <w:r>
        <w:rPr>
          <w:rFonts w:ascii="Times New Roman" w:hAnsi="Times New Roman"/>
          <w:sz w:val="24"/>
          <w:szCs w:val="24"/>
        </w:rPr>
        <w:t>wzoru umowy (</w:t>
      </w:r>
      <w:r w:rsidRPr="002D7B24">
        <w:rPr>
          <w:rFonts w:ascii="Times New Roman" w:hAnsi="Times New Roman"/>
          <w:b/>
          <w:i/>
          <w:sz w:val="24"/>
          <w:szCs w:val="24"/>
        </w:rPr>
        <w:t>załącznik nr 2 do niniejszego zapytania ofertowego</w:t>
      </w:r>
      <w:r>
        <w:rPr>
          <w:rFonts w:ascii="Times New Roman" w:hAnsi="Times New Roman"/>
          <w:sz w:val="24"/>
          <w:szCs w:val="24"/>
        </w:rPr>
        <w:t>)</w:t>
      </w:r>
    </w:p>
    <w:p w14:paraId="0AAB61A2" w14:textId="77777777" w:rsidR="002C7626" w:rsidRPr="00D23085" w:rsidRDefault="002C7626" w:rsidP="002C7626">
      <w:pPr>
        <w:pStyle w:val="Akapitzlist"/>
        <w:autoSpaceDE w:val="0"/>
        <w:autoSpaceDN w:val="0"/>
        <w:adjustRightInd w:val="0"/>
        <w:spacing w:after="0" w:line="276" w:lineRule="auto"/>
        <w:contextualSpacing w:val="0"/>
        <w:jc w:val="both"/>
        <w:rPr>
          <w:rFonts w:ascii="Times New Roman" w:hAnsi="Times New Roman"/>
          <w:sz w:val="24"/>
          <w:szCs w:val="24"/>
        </w:rPr>
      </w:pPr>
    </w:p>
    <w:p w14:paraId="6BCD3441" w14:textId="1AAB4143" w:rsidR="00FA036A" w:rsidRPr="002D7B24" w:rsidRDefault="00FA036A" w:rsidP="008C75AD">
      <w:pPr>
        <w:pStyle w:val="Kolorowecieniowanieakcent31"/>
        <w:widowControl w:val="0"/>
        <w:numPr>
          <w:ilvl w:val="0"/>
          <w:numId w:val="17"/>
        </w:numPr>
        <w:suppressAutoHyphens/>
        <w:spacing w:after="0" w:line="276" w:lineRule="auto"/>
        <w:contextualSpacing/>
        <w:jc w:val="both"/>
        <w:outlineLvl w:val="3"/>
        <w:rPr>
          <w:rFonts w:ascii="Times New Roman" w:hAnsi="Times New Roman"/>
          <w:b/>
          <w:i/>
          <w:sz w:val="24"/>
          <w:szCs w:val="24"/>
        </w:rPr>
      </w:pPr>
      <w:r w:rsidRPr="00D23085">
        <w:rPr>
          <w:rFonts w:ascii="Times New Roman" w:hAnsi="Times New Roman"/>
          <w:sz w:val="24"/>
          <w:szCs w:val="24"/>
        </w:rPr>
        <w:t>Zamawiający przewiduje możliwości wprowadzenia zmian do zawartej umowy zgodnie z § 8 pkt 4, § 16 pkt 2-4  „</w:t>
      </w:r>
      <w:r w:rsidRPr="00D23085">
        <w:rPr>
          <w:rFonts w:ascii="Times New Roman" w:hAnsi="Times New Roman"/>
          <w:bCs/>
          <w:sz w:val="24"/>
          <w:szCs w:val="24"/>
        </w:rPr>
        <w:t xml:space="preserve">Ogólnych zasad udzielania zamówień przez beneficjentów w ramach projektów </w:t>
      </w:r>
      <w:r w:rsidRPr="00D23085">
        <w:rPr>
          <w:rFonts w:ascii="Times New Roman" w:hAnsi="Times New Roman"/>
          <w:sz w:val="24"/>
          <w:szCs w:val="24"/>
          <w:shd w:val="clear" w:color="auto" w:fill="FFFFFF"/>
        </w:rPr>
        <w:t>Programu Współpracy Transgranicznej POLSKA-BIAŁORUŚ-UKRAINA 2014-2020</w:t>
      </w:r>
      <w:r w:rsidRPr="00D23085">
        <w:rPr>
          <w:rFonts w:ascii="Times New Roman" w:hAnsi="Times New Roman"/>
          <w:bCs/>
          <w:sz w:val="24"/>
          <w:szCs w:val="24"/>
        </w:rPr>
        <w:t xml:space="preserve">” stanowiących </w:t>
      </w:r>
      <w:r w:rsidRPr="00D23085">
        <w:rPr>
          <w:rFonts w:ascii="Times New Roman" w:hAnsi="Times New Roman"/>
          <w:sz w:val="24"/>
          <w:szCs w:val="24"/>
        </w:rPr>
        <w:t>załącznik nr 10 do Podręcznika</w:t>
      </w:r>
      <w:r w:rsidR="0013267B" w:rsidRPr="00D23085">
        <w:rPr>
          <w:rFonts w:ascii="Times New Roman" w:hAnsi="Times New Roman"/>
          <w:sz w:val="24"/>
          <w:szCs w:val="24"/>
        </w:rPr>
        <w:t xml:space="preserve"> Programu cześć I</w:t>
      </w:r>
      <w:r w:rsidR="008C75AD">
        <w:rPr>
          <w:rFonts w:ascii="Times New Roman" w:hAnsi="Times New Roman"/>
          <w:sz w:val="24"/>
          <w:szCs w:val="24"/>
        </w:rPr>
        <w:t xml:space="preserve"> oraz</w:t>
      </w:r>
      <w:r w:rsidR="00CD1E95">
        <w:rPr>
          <w:rFonts w:ascii="Times New Roman" w:hAnsi="Times New Roman"/>
          <w:sz w:val="24"/>
          <w:szCs w:val="24"/>
        </w:rPr>
        <w:t xml:space="preserve"> w</w:t>
      </w:r>
      <w:r w:rsidR="008C75AD">
        <w:rPr>
          <w:rFonts w:ascii="Times New Roman" w:hAnsi="Times New Roman"/>
          <w:sz w:val="24"/>
          <w:szCs w:val="24"/>
        </w:rPr>
        <w:t xml:space="preserve"> </w:t>
      </w:r>
      <w:r w:rsidR="008C75AD" w:rsidRPr="008C75AD">
        <w:rPr>
          <w:rFonts w:ascii="Times New Roman" w:hAnsi="Times New Roman"/>
          <w:sz w:val="24"/>
          <w:szCs w:val="24"/>
        </w:rPr>
        <w:t xml:space="preserve">§ </w:t>
      </w:r>
      <w:r w:rsidR="00B8595B" w:rsidRPr="008C75AD">
        <w:rPr>
          <w:rFonts w:ascii="Times New Roman" w:hAnsi="Times New Roman"/>
          <w:sz w:val="24"/>
          <w:szCs w:val="24"/>
        </w:rPr>
        <w:t>1</w:t>
      </w:r>
      <w:r w:rsidR="00B8595B">
        <w:rPr>
          <w:rFonts w:ascii="Times New Roman" w:hAnsi="Times New Roman"/>
          <w:sz w:val="24"/>
          <w:szCs w:val="24"/>
        </w:rPr>
        <w:t xml:space="preserve">0 </w:t>
      </w:r>
      <w:r w:rsidR="008C75AD">
        <w:rPr>
          <w:rFonts w:ascii="Times New Roman" w:hAnsi="Times New Roman"/>
          <w:sz w:val="24"/>
          <w:szCs w:val="24"/>
        </w:rPr>
        <w:t xml:space="preserve">wzoru umowy </w:t>
      </w:r>
      <w:r w:rsidR="008C75AD" w:rsidRPr="00D23085">
        <w:rPr>
          <w:rFonts w:ascii="Times New Roman" w:hAnsi="Times New Roman"/>
          <w:sz w:val="24"/>
          <w:szCs w:val="24"/>
        </w:rPr>
        <w:t>stanowiąc</w:t>
      </w:r>
      <w:r w:rsidR="008C75AD">
        <w:rPr>
          <w:rFonts w:ascii="Times New Roman" w:hAnsi="Times New Roman"/>
          <w:sz w:val="24"/>
          <w:szCs w:val="24"/>
        </w:rPr>
        <w:t>ej</w:t>
      </w:r>
      <w:r w:rsidR="008C75AD" w:rsidRPr="00D23085">
        <w:rPr>
          <w:rFonts w:ascii="Times New Roman" w:hAnsi="Times New Roman"/>
          <w:sz w:val="24"/>
          <w:szCs w:val="24"/>
        </w:rPr>
        <w:t xml:space="preserve"> </w:t>
      </w:r>
      <w:r w:rsidR="008C75AD" w:rsidRPr="002D7B24">
        <w:rPr>
          <w:rFonts w:ascii="Times New Roman" w:hAnsi="Times New Roman"/>
          <w:b/>
          <w:i/>
          <w:sz w:val="24"/>
          <w:szCs w:val="24"/>
        </w:rPr>
        <w:t>załącznik nr 2 do niniejszego zapytania ofertowego.</w:t>
      </w:r>
    </w:p>
    <w:p w14:paraId="3A5A887E" w14:textId="77777777" w:rsidR="00FA036A" w:rsidRPr="00D23085" w:rsidRDefault="00FA036A" w:rsidP="00FA036A">
      <w:pPr>
        <w:pStyle w:val="Kolorowecieniowanieakcent31"/>
        <w:widowControl w:val="0"/>
        <w:numPr>
          <w:ilvl w:val="0"/>
          <w:numId w:val="17"/>
        </w:numPr>
        <w:suppressAutoHyphens/>
        <w:spacing w:after="0" w:line="276" w:lineRule="auto"/>
        <w:ind w:left="714" w:hanging="357"/>
        <w:jc w:val="both"/>
        <w:outlineLvl w:val="3"/>
        <w:rPr>
          <w:rFonts w:ascii="Times New Roman" w:hAnsi="Times New Roman"/>
          <w:sz w:val="24"/>
          <w:szCs w:val="24"/>
        </w:rPr>
      </w:pPr>
      <w:r w:rsidRPr="00D23085">
        <w:rPr>
          <w:rFonts w:ascii="Times New Roman" w:hAnsi="Times New Roman"/>
          <w:sz w:val="24"/>
          <w:szCs w:val="24"/>
          <w:shd w:val="clear" w:color="auto" w:fill="FFFFFF"/>
        </w:rPr>
        <w:t>Zamawiający zastrzega sobie prawo odstąpienia od zawarcia umowy w sytuacji wycofania się z realizacji projektu, w przypadku zaistnienia okoliczności nieznanych Zamawiającemu w dniu sporządzania niniejszego zapytania.</w:t>
      </w:r>
    </w:p>
    <w:p w14:paraId="3E330C63" w14:textId="77777777" w:rsidR="00FA036A" w:rsidRPr="00D23085" w:rsidRDefault="00FA036A" w:rsidP="00FA036A">
      <w:pPr>
        <w:pStyle w:val="Kolorowecieniowanieakcent31"/>
        <w:widowControl w:val="0"/>
        <w:suppressAutoHyphens/>
        <w:spacing w:after="0" w:line="276" w:lineRule="auto"/>
        <w:ind w:left="0"/>
        <w:jc w:val="both"/>
        <w:outlineLvl w:val="3"/>
        <w:rPr>
          <w:rFonts w:ascii="Times New Roman" w:hAnsi="Times New Roman"/>
          <w:sz w:val="24"/>
          <w:szCs w:val="24"/>
        </w:rPr>
      </w:pPr>
    </w:p>
    <w:p w14:paraId="476EF7CC" w14:textId="77777777" w:rsidR="00FA036A" w:rsidRPr="00D23085" w:rsidRDefault="00FA036A" w:rsidP="00FA036A">
      <w:pPr>
        <w:spacing w:after="120"/>
        <w:jc w:val="both"/>
        <w:rPr>
          <w:rFonts w:ascii="Times New Roman" w:hAnsi="Times New Roman" w:cs="Times New Roman"/>
          <w:b/>
          <w:bCs/>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7</w:t>
      </w:r>
      <w:r w:rsidRPr="00D23085">
        <w:rPr>
          <w:rFonts w:ascii="Times New Roman" w:hAnsi="Times New Roman" w:cs="Times New Roman"/>
          <w:b/>
          <w:bCs/>
          <w:sz w:val="24"/>
          <w:szCs w:val="24"/>
        </w:rPr>
        <w:t>. Pozostałe informacje</w:t>
      </w:r>
    </w:p>
    <w:p w14:paraId="0725320B" w14:textId="77777777" w:rsidR="00FA036A" w:rsidRPr="002D7B24" w:rsidRDefault="00FA036A" w:rsidP="002D7B24">
      <w:pPr>
        <w:widowControl w:val="0"/>
        <w:spacing w:after="0"/>
        <w:jc w:val="both"/>
        <w:outlineLvl w:val="3"/>
        <w:rPr>
          <w:rFonts w:ascii="Times New Roman" w:hAnsi="Times New Roman" w:cs="Times New Roman"/>
          <w:b/>
          <w:sz w:val="24"/>
          <w:szCs w:val="24"/>
        </w:rPr>
      </w:pPr>
      <w:r w:rsidRPr="00D23085">
        <w:rPr>
          <w:rFonts w:ascii="Times New Roman" w:hAnsi="Times New Roman" w:cs="Times New Roman"/>
          <w:sz w:val="24"/>
          <w:szCs w:val="24"/>
        </w:rPr>
        <w:t xml:space="preserve">1. Wyniki postępowania zostaną opublikowane na stronie internetowej Zamawiającego </w:t>
      </w:r>
      <w:r w:rsidRPr="002D7B24">
        <w:rPr>
          <w:rFonts w:ascii="Times New Roman" w:hAnsi="Times New Roman" w:cs="Times New Roman"/>
          <w:sz w:val="24"/>
          <w:szCs w:val="24"/>
        </w:rPr>
        <w:t>www.spdn.pl</w:t>
      </w:r>
      <w:r w:rsidRPr="00D23085">
        <w:rPr>
          <w:rFonts w:ascii="Times New Roman" w:hAnsi="Times New Roman" w:cs="Times New Roman"/>
          <w:sz w:val="24"/>
          <w:szCs w:val="24"/>
        </w:rPr>
        <w:t xml:space="preserve"> oraz w Bazie Konkurencyjności</w:t>
      </w:r>
      <w:r w:rsidR="002D7B24">
        <w:rPr>
          <w:rFonts w:ascii="Times New Roman" w:hAnsi="Times New Roman" w:cs="Times New Roman"/>
          <w:b/>
          <w:sz w:val="24"/>
          <w:szCs w:val="24"/>
        </w:rPr>
        <w:t xml:space="preserve"> </w:t>
      </w:r>
      <w:r w:rsidR="002D7B24" w:rsidRPr="002D7B24">
        <w:rPr>
          <w:rFonts w:ascii="Times New Roman" w:hAnsi="Times New Roman" w:cs="Times New Roman"/>
          <w:b/>
          <w:sz w:val="24"/>
          <w:szCs w:val="24"/>
        </w:rPr>
        <w:t>https://bazakonkurencyjnosci.funduszeeuropejskie.gov.pl/</w:t>
      </w:r>
    </w:p>
    <w:p w14:paraId="38FD76CF"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2. Zamawiający zastrzega sobie możliwość unieważnienia postępowania bez podania przyczyny.</w:t>
      </w:r>
    </w:p>
    <w:p w14:paraId="6EC3C07B"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 xml:space="preserve">3. Jeżeli Wykonawca, którego oferta została wybrana, będzie uchylał się od zawarcia umowy, Zamawiający zaprosi do podpisania umowy Wykonawcę, którego oferta otrzymała kolejno najwyższą ocenę. </w:t>
      </w:r>
    </w:p>
    <w:p w14:paraId="66BC345B"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4. Żadne dokumenty wchodzące w skład oferty, nie podlegają zwrotowi przez Zamawiającego.</w:t>
      </w:r>
    </w:p>
    <w:p w14:paraId="5D3162B2"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5. Zamawiający nie podlega przepisom ustawy Prawo zamówień publicznych.</w:t>
      </w:r>
    </w:p>
    <w:p w14:paraId="4AA4261F" w14:textId="77777777" w:rsidR="00FA036A" w:rsidRPr="00D23085" w:rsidRDefault="00FA036A" w:rsidP="00FA036A">
      <w:pPr>
        <w:pStyle w:val="Kolorowecieniowanieakcent31"/>
        <w:widowControl w:val="0"/>
        <w:suppressAutoHyphens/>
        <w:spacing w:after="0" w:line="276" w:lineRule="auto"/>
        <w:ind w:left="0"/>
        <w:contextualSpacing/>
        <w:jc w:val="both"/>
        <w:outlineLvl w:val="3"/>
        <w:rPr>
          <w:rFonts w:ascii="Times New Roman" w:hAnsi="Times New Roman"/>
          <w:sz w:val="24"/>
          <w:szCs w:val="24"/>
        </w:rPr>
      </w:pPr>
    </w:p>
    <w:p w14:paraId="16575CD7" w14:textId="77777777" w:rsidR="00FA036A" w:rsidRPr="00D23085" w:rsidRDefault="00FA036A" w:rsidP="00FA036A">
      <w:pPr>
        <w:jc w:val="both"/>
        <w:rPr>
          <w:rFonts w:ascii="Times New Roman" w:hAnsi="Times New Roman" w:cs="Times New Roman"/>
          <w:b/>
          <w:sz w:val="24"/>
          <w:szCs w:val="24"/>
        </w:rPr>
      </w:pPr>
      <w:r w:rsidRPr="00D23085">
        <w:rPr>
          <w:rFonts w:ascii="Times New Roman" w:hAnsi="Times New Roman" w:cs="Times New Roman"/>
          <w:b/>
          <w:sz w:val="24"/>
          <w:szCs w:val="24"/>
        </w:rPr>
        <w:t>1</w:t>
      </w:r>
      <w:r w:rsidR="003E6AFF">
        <w:rPr>
          <w:rFonts w:ascii="Times New Roman" w:hAnsi="Times New Roman" w:cs="Times New Roman"/>
          <w:b/>
          <w:sz w:val="24"/>
          <w:szCs w:val="24"/>
        </w:rPr>
        <w:t>8</w:t>
      </w:r>
      <w:r w:rsidRPr="00D23085">
        <w:rPr>
          <w:rFonts w:ascii="Times New Roman" w:hAnsi="Times New Roman" w:cs="Times New Roman"/>
          <w:b/>
          <w:sz w:val="24"/>
          <w:szCs w:val="24"/>
        </w:rPr>
        <w:t>. Ochrona danych osobowych</w:t>
      </w:r>
    </w:p>
    <w:p w14:paraId="309154F6" w14:textId="77777777" w:rsidR="00FA036A" w:rsidRPr="00D23085" w:rsidRDefault="00FA036A" w:rsidP="00FA036A">
      <w:pPr>
        <w:jc w:val="both"/>
        <w:rPr>
          <w:rFonts w:ascii="Times New Roman" w:hAnsi="Times New Roman" w:cs="Times New Roman"/>
          <w:sz w:val="24"/>
          <w:szCs w:val="24"/>
        </w:rPr>
      </w:pPr>
      <w:r w:rsidRPr="00D23085">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23085">
        <w:rPr>
          <w:rFonts w:ascii="Times New Roman" w:hAnsi="Times New Roman" w:cs="Times New Roman"/>
          <w:i/>
          <w:iCs/>
          <w:sz w:val="24"/>
          <w:szCs w:val="24"/>
        </w:rPr>
        <w:t>„RODO”,</w:t>
      </w:r>
      <w:r w:rsidRPr="00D23085">
        <w:rPr>
          <w:rFonts w:ascii="Times New Roman" w:hAnsi="Times New Roman" w:cs="Times New Roman"/>
          <w:sz w:val="24"/>
          <w:szCs w:val="24"/>
        </w:rPr>
        <w:t xml:space="preserve"> Zamawiający informuje, że: </w:t>
      </w:r>
    </w:p>
    <w:p w14:paraId="52752554"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 xml:space="preserve">Jest administratorem danych osobowych Wykonawcy oraz osób, których dane Wykonawca przekazał w niniejszym postępowaniu; </w:t>
      </w:r>
    </w:p>
    <w:p w14:paraId="7325D7B0"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dane osobowe Wykonawcy przetwarzane będą na podstawie art. 6 ust. 1 lit. c</w:t>
      </w:r>
      <w:r w:rsidRPr="00D23085">
        <w:rPr>
          <w:rFonts w:ascii="Times New Roman" w:eastAsia="Times New Roman" w:hAnsi="Times New Roman"/>
          <w:i/>
          <w:sz w:val="24"/>
          <w:szCs w:val="24"/>
          <w:lang w:eastAsia="pl-PL"/>
        </w:rPr>
        <w:t xml:space="preserve"> </w:t>
      </w:r>
      <w:r w:rsidRPr="00D23085">
        <w:rPr>
          <w:rFonts w:ascii="Times New Roman" w:eastAsia="Times New Roman" w:hAnsi="Times New Roman"/>
          <w:sz w:val="24"/>
          <w:szCs w:val="24"/>
          <w:lang w:eastAsia="pl-PL"/>
        </w:rPr>
        <w:t xml:space="preserve">RODO w celu </w:t>
      </w:r>
      <w:r w:rsidRPr="00D23085">
        <w:rPr>
          <w:rFonts w:ascii="Times New Roman" w:hAnsi="Times New Roman"/>
          <w:sz w:val="24"/>
          <w:szCs w:val="24"/>
        </w:rPr>
        <w:t>związanym z postępowaniem o udzielenie niniejszego zamówienia publicznego;</w:t>
      </w:r>
    </w:p>
    <w:p w14:paraId="0DD0626B"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odbiorcami danych osobowych Wykonawcy będą osoby lub podmioty, którym udostępniona zostanie dokumentacja postępowania;</w:t>
      </w:r>
    </w:p>
    <w:p w14:paraId="0E5C5081"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 xml:space="preserve">dane osobowe Wykonawcy będą przechowywane zgodnie z przepisami o ochronie danych osobowych </w:t>
      </w:r>
    </w:p>
    <w:p w14:paraId="06893018"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lastRenderedPageBreak/>
        <w:t>obowiązek podania przez Wykonawcę danych osobowych bezpośrednio go dotyczących służy realizacji procesu wyłonienia wykonawcy na wskazane zadanie w związku z realizacją umowy o dofinansowanie projektu pn. „</w:t>
      </w:r>
      <w:r w:rsidRPr="00D23085">
        <w:rPr>
          <w:rFonts w:ascii="Times New Roman" w:hAnsi="Times New Roman"/>
          <w:b/>
          <w:sz w:val="24"/>
          <w:szCs w:val="24"/>
          <w:shd w:val="clear" w:color="auto" w:fill="FFFFFF"/>
        </w:rPr>
        <w:t xml:space="preserve">The </w:t>
      </w:r>
      <w:proofErr w:type="spellStart"/>
      <w:r w:rsidRPr="00D23085">
        <w:rPr>
          <w:rFonts w:ascii="Times New Roman" w:hAnsi="Times New Roman"/>
          <w:b/>
          <w:sz w:val="24"/>
          <w:szCs w:val="24"/>
          <w:shd w:val="clear" w:color="auto" w:fill="FFFFFF"/>
        </w:rPr>
        <w:t>Borderland</w:t>
      </w:r>
      <w:proofErr w:type="spellEnd"/>
      <w:r w:rsidRPr="00D23085">
        <w:rPr>
          <w:rFonts w:ascii="Times New Roman" w:hAnsi="Times New Roman"/>
          <w:b/>
          <w:sz w:val="24"/>
          <w:szCs w:val="24"/>
          <w:shd w:val="clear" w:color="auto" w:fill="FFFFFF"/>
        </w:rPr>
        <w:t xml:space="preserve"> of </w:t>
      </w:r>
      <w:proofErr w:type="spellStart"/>
      <w:r w:rsidRPr="00D23085">
        <w:rPr>
          <w:rFonts w:ascii="Times New Roman" w:hAnsi="Times New Roman"/>
          <w:b/>
          <w:sz w:val="24"/>
          <w:szCs w:val="24"/>
          <w:shd w:val="clear" w:color="auto" w:fill="FFFFFF"/>
        </w:rPr>
        <w:t>Equal</w:t>
      </w:r>
      <w:proofErr w:type="spellEnd"/>
      <w:r w:rsidRPr="00D23085">
        <w:rPr>
          <w:rFonts w:ascii="Times New Roman" w:hAnsi="Times New Roman"/>
          <w:b/>
          <w:sz w:val="24"/>
          <w:szCs w:val="24"/>
          <w:shd w:val="clear" w:color="auto" w:fill="FFFFFF"/>
        </w:rPr>
        <w:t xml:space="preserve"> </w:t>
      </w:r>
      <w:proofErr w:type="spellStart"/>
      <w:r w:rsidRPr="00D23085">
        <w:rPr>
          <w:rFonts w:ascii="Times New Roman" w:hAnsi="Times New Roman"/>
          <w:b/>
          <w:sz w:val="24"/>
          <w:szCs w:val="24"/>
          <w:shd w:val="clear" w:color="auto" w:fill="FFFFFF"/>
        </w:rPr>
        <w:t>Chances</w:t>
      </w:r>
      <w:proofErr w:type="spellEnd"/>
      <w:r w:rsidRPr="00D23085">
        <w:rPr>
          <w:rFonts w:ascii="Times New Roman" w:eastAsia="Times New Roman" w:hAnsi="Times New Roman"/>
          <w:sz w:val="24"/>
          <w:szCs w:val="24"/>
          <w:lang w:eastAsia="pl-PL"/>
        </w:rPr>
        <w:t xml:space="preserve">”;  </w:t>
      </w:r>
    </w:p>
    <w:p w14:paraId="5806CA48"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 odniesieniu do danych osobowych Wykonawcy decyzje nie będą podejmowane w sposób zautomatyzowany, stosowanie do art. 22 RODO;</w:t>
      </w:r>
    </w:p>
    <w:p w14:paraId="178B0387"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Wykonawca posiada:</w:t>
      </w:r>
    </w:p>
    <w:p w14:paraId="4B12FD93"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sz w:val="24"/>
          <w:szCs w:val="24"/>
          <w:lang w:eastAsia="pl-PL"/>
        </w:rPr>
      </w:pPr>
      <w:r w:rsidRPr="00D23085">
        <w:rPr>
          <w:rFonts w:ascii="Times New Roman" w:eastAsia="Times New Roman" w:hAnsi="Times New Roman"/>
          <w:sz w:val="24"/>
          <w:szCs w:val="24"/>
          <w:lang w:eastAsia="pl-PL"/>
        </w:rPr>
        <w:t>na podstawie art. 15 RODO prawo dostępu do danych osobowych dotyczących Wykonawcy;</w:t>
      </w:r>
    </w:p>
    <w:p w14:paraId="3296DEB3"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sz w:val="24"/>
          <w:szCs w:val="24"/>
          <w:lang w:eastAsia="pl-PL"/>
        </w:rPr>
      </w:pPr>
      <w:r w:rsidRPr="00D23085">
        <w:rPr>
          <w:rFonts w:ascii="Times New Roman" w:eastAsia="Times New Roman" w:hAnsi="Times New Roman"/>
          <w:sz w:val="24"/>
          <w:szCs w:val="24"/>
          <w:lang w:eastAsia="pl-PL"/>
        </w:rPr>
        <w:t xml:space="preserve">na podstawie art. 16 RODO prawo do sprostowania danych osobowych, o ile ich zmiana nie skutkuje zmianą </w:t>
      </w:r>
      <w:r w:rsidRPr="00D23085">
        <w:rPr>
          <w:rFonts w:ascii="Times New Roman" w:hAnsi="Times New Roman"/>
          <w:sz w:val="24"/>
          <w:szCs w:val="24"/>
        </w:rPr>
        <w:t>wyniku postępowania o udzielenie zamówienia publicznego ani zmianą postanowień umowy w zakresie niezgodnym z Wytycznymi horyzontalnymi oraz nie narusza integralności protokołu oraz jego załączników</w:t>
      </w:r>
      <w:r w:rsidRPr="00D23085">
        <w:rPr>
          <w:rFonts w:ascii="Times New Roman" w:eastAsia="Times New Roman" w:hAnsi="Times New Roman"/>
          <w:sz w:val="24"/>
          <w:szCs w:val="24"/>
          <w:lang w:eastAsia="pl-PL"/>
        </w:rPr>
        <w:t>;</w:t>
      </w:r>
    </w:p>
    <w:p w14:paraId="60EA3AE3"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sz w:val="24"/>
          <w:szCs w:val="24"/>
          <w:lang w:eastAsia="pl-PL"/>
        </w:rPr>
      </w:pPr>
      <w:r w:rsidRPr="00D2308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4E209B5"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prawo do wniesienia skargi do Prezesa Urzędu Ochrony Danych Osobowych, gdy Wykonawca uzna, że przetwarzanie jego danych osobowych dotyczących narusza przepisy RODO;</w:t>
      </w:r>
    </w:p>
    <w:p w14:paraId="3E9B262B" w14:textId="77777777" w:rsidR="00FA036A" w:rsidRPr="00D23085" w:rsidRDefault="00FA036A" w:rsidP="00FA036A">
      <w:pPr>
        <w:pStyle w:val="Akapitzlist"/>
        <w:numPr>
          <w:ilvl w:val="0"/>
          <w:numId w:val="14"/>
        </w:numPr>
        <w:spacing w:after="0" w:line="276" w:lineRule="auto"/>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Wykonawcy nie przysługuje:</w:t>
      </w:r>
    </w:p>
    <w:p w14:paraId="6114090D" w14:textId="77777777" w:rsidR="00FA036A" w:rsidRPr="00D23085" w:rsidRDefault="00FA036A" w:rsidP="00FA036A">
      <w:pPr>
        <w:pStyle w:val="Akapitzlist"/>
        <w:numPr>
          <w:ilvl w:val="0"/>
          <w:numId w:val="13"/>
        </w:numPr>
        <w:spacing w:after="0" w:line="276" w:lineRule="auto"/>
        <w:ind w:left="709" w:hanging="283"/>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 związku z art. 17 ust. 3 lit. b, d lub e RODO prawo do usunięcia danych osobowych;</w:t>
      </w:r>
    </w:p>
    <w:p w14:paraId="58AC11DC" w14:textId="77777777" w:rsidR="00FA036A" w:rsidRPr="00D23085" w:rsidRDefault="00FA036A" w:rsidP="00FA036A">
      <w:pPr>
        <w:pStyle w:val="Akapitzlist"/>
        <w:numPr>
          <w:ilvl w:val="0"/>
          <w:numId w:val="13"/>
        </w:numPr>
        <w:spacing w:after="0" w:line="276" w:lineRule="auto"/>
        <w:ind w:left="709" w:hanging="283"/>
        <w:jc w:val="both"/>
        <w:rPr>
          <w:rFonts w:ascii="Times New Roman" w:eastAsia="Times New Roman" w:hAnsi="Times New Roman"/>
          <w:b/>
          <w:i/>
          <w:sz w:val="24"/>
          <w:szCs w:val="24"/>
          <w:lang w:eastAsia="pl-PL"/>
        </w:rPr>
      </w:pPr>
      <w:r w:rsidRPr="00D23085">
        <w:rPr>
          <w:rFonts w:ascii="Times New Roman" w:eastAsia="Times New Roman" w:hAnsi="Times New Roman"/>
          <w:sz w:val="24"/>
          <w:szCs w:val="24"/>
          <w:lang w:eastAsia="pl-PL"/>
        </w:rPr>
        <w:t>prawo do przenoszenia danych osobowych, o którym mowa w art. 20 RODO;</w:t>
      </w:r>
    </w:p>
    <w:p w14:paraId="5C361277" w14:textId="77777777" w:rsidR="00FA036A" w:rsidRPr="00D23085" w:rsidRDefault="00FA036A" w:rsidP="00FA036A">
      <w:pPr>
        <w:pStyle w:val="Akapitzlist"/>
        <w:numPr>
          <w:ilvl w:val="0"/>
          <w:numId w:val="13"/>
        </w:numPr>
        <w:spacing w:after="0" w:line="276" w:lineRule="auto"/>
        <w:ind w:left="709" w:hanging="283"/>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 xml:space="preserve">na podstawie art. 21 RODO prawo sprzeciwu, wobec przetwarzania danych osobowych, gdyż podstawą prawną przetwarzania danych osobowych Wykonawcy jest art. 6 ust. 1 lit. c RODO. </w:t>
      </w:r>
    </w:p>
    <w:p w14:paraId="216F4E80" w14:textId="77777777" w:rsidR="00155EC3" w:rsidRPr="00FA036A" w:rsidRDefault="00155EC3" w:rsidP="00155EC3">
      <w:pPr>
        <w:pStyle w:val="NormalnyWeb"/>
        <w:spacing w:after="0" w:line="240" w:lineRule="auto"/>
      </w:pPr>
    </w:p>
    <w:p w14:paraId="46235439" w14:textId="0C0FD914" w:rsidR="00155EC3" w:rsidRDefault="00155EC3" w:rsidP="00155EC3">
      <w:pPr>
        <w:pStyle w:val="NormalnyWeb"/>
        <w:spacing w:after="0" w:line="240" w:lineRule="auto"/>
      </w:pPr>
      <w:r>
        <w:rPr>
          <w:b/>
          <w:bCs/>
          <w:color w:val="000000"/>
        </w:rPr>
        <w:t>Załączniki</w:t>
      </w:r>
      <w:r w:rsidR="001C1396">
        <w:rPr>
          <w:b/>
          <w:bCs/>
          <w:color w:val="000000"/>
        </w:rPr>
        <w:t xml:space="preserve"> </w:t>
      </w:r>
      <w:r w:rsidR="00266D14">
        <w:rPr>
          <w:b/>
          <w:bCs/>
          <w:color w:val="000000"/>
        </w:rPr>
        <w:t xml:space="preserve">do </w:t>
      </w:r>
      <w:r w:rsidR="001C1396">
        <w:rPr>
          <w:b/>
          <w:bCs/>
          <w:color w:val="000000"/>
        </w:rPr>
        <w:t>zapytania ofertowego stanowiące jego integralną część</w:t>
      </w:r>
      <w:r>
        <w:rPr>
          <w:color w:val="000000"/>
        </w:rPr>
        <w:t xml:space="preserve">: </w:t>
      </w:r>
    </w:p>
    <w:p w14:paraId="5462F2BC" w14:textId="77777777" w:rsidR="00155EC3" w:rsidRDefault="00155EC3" w:rsidP="00155EC3">
      <w:pPr>
        <w:pStyle w:val="NormalnyWeb"/>
        <w:spacing w:after="23" w:line="240" w:lineRule="auto"/>
      </w:pPr>
      <w:r>
        <w:rPr>
          <w:color w:val="000000"/>
        </w:rPr>
        <w:t xml:space="preserve">1. </w:t>
      </w:r>
      <w:r>
        <w:rPr>
          <w:b/>
          <w:bCs/>
          <w:color w:val="000000"/>
        </w:rPr>
        <w:t xml:space="preserve">Załącznik nr 1 </w:t>
      </w:r>
      <w:r>
        <w:rPr>
          <w:color w:val="000000"/>
        </w:rPr>
        <w:t xml:space="preserve">- Formularz ofertowo-cenowy. </w:t>
      </w:r>
    </w:p>
    <w:p w14:paraId="730702F1" w14:textId="77777777" w:rsidR="00155EC3" w:rsidRDefault="00155EC3" w:rsidP="00155EC3">
      <w:pPr>
        <w:pStyle w:val="NormalnyWeb"/>
        <w:spacing w:after="23" w:line="240" w:lineRule="auto"/>
      </w:pPr>
      <w:r>
        <w:rPr>
          <w:color w:val="000000"/>
        </w:rPr>
        <w:t xml:space="preserve">2. </w:t>
      </w:r>
      <w:r>
        <w:rPr>
          <w:b/>
          <w:bCs/>
          <w:color w:val="000000"/>
        </w:rPr>
        <w:t xml:space="preserve">Załącznik nr 2 </w:t>
      </w:r>
      <w:r>
        <w:rPr>
          <w:color w:val="000000"/>
        </w:rPr>
        <w:t xml:space="preserve">- Projekt umowy. </w:t>
      </w:r>
    </w:p>
    <w:p w14:paraId="6F08BFEC" w14:textId="77777777" w:rsidR="00155EC3" w:rsidRDefault="00155EC3" w:rsidP="00155EC3">
      <w:pPr>
        <w:pStyle w:val="NormalnyWeb"/>
        <w:spacing w:after="23" w:line="240" w:lineRule="auto"/>
      </w:pPr>
      <w:r>
        <w:rPr>
          <w:color w:val="000000"/>
        </w:rPr>
        <w:t xml:space="preserve">3. </w:t>
      </w:r>
      <w:r>
        <w:rPr>
          <w:b/>
          <w:bCs/>
          <w:color w:val="000000"/>
        </w:rPr>
        <w:t xml:space="preserve">Załącznik nr 3 </w:t>
      </w:r>
      <w:r>
        <w:rPr>
          <w:color w:val="000000"/>
        </w:rPr>
        <w:t xml:space="preserve">- Wykaz usług. </w:t>
      </w:r>
    </w:p>
    <w:p w14:paraId="3DB7C1FC" w14:textId="77777777" w:rsidR="00155EC3" w:rsidRDefault="00155EC3" w:rsidP="00155EC3">
      <w:pPr>
        <w:pStyle w:val="NormalnyWeb"/>
        <w:spacing w:after="23" w:line="240" w:lineRule="auto"/>
        <w:rPr>
          <w:color w:val="000000"/>
        </w:rPr>
      </w:pPr>
      <w:r>
        <w:rPr>
          <w:color w:val="000000"/>
        </w:rPr>
        <w:t xml:space="preserve">4. </w:t>
      </w:r>
      <w:r>
        <w:rPr>
          <w:b/>
          <w:bCs/>
          <w:color w:val="000000"/>
        </w:rPr>
        <w:t xml:space="preserve">Załącznik nr 4 </w:t>
      </w:r>
      <w:r>
        <w:rPr>
          <w:color w:val="000000"/>
        </w:rPr>
        <w:t xml:space="preserve">- Wykaz osób biorących udział w realizacji przedmiotu zamówienia. </w:t>
      </w:r>
    </w:p>
    <w:p w14:paraId="4D99C720" w14:textId="77777777" w:rsidR="002A171C" w:rsidRPr="002A171C" w:rsidRDefault="002A171C" w:rsidP="00155EC3">
      <w:pPr>
        <w:pStyle w:val="NormalnyWeb"/>
        <w:spacing w:after="23" w:line="240" w:lineRule="auto"/>
      </w:pPr>
      <w:r w:rsidRPr="002A171C">
        <w:rPr>
          <w:color w:val="000000"/>
        </w:rPr>
        <w:t xml:space="preserve">5. </w:t>
      </w:r>
      <w:r w:rsidRPr="002A171C">
        <w:rPr>
          <w:b/>
          <w:color w:val="000000"/>
        </w:rPr>
        <w:t>Załącznik nr 5</w:t>
      </w:r>
      <w:r w:rsidRPr="002A171C">
        <w:rPr>
          <w:color w:val="000000"/>
        </w:rPr>
        <w:t xml:space="preserve">- </w:t>
      </w:r>
      <w:r w:rsidRPr="002A171C">
        <w:t>Oświadczenie o braku konfliktu interesów, powiązań osobowych</w:t>
      </w:r>
      <w:r w:rsidRPr="002A171C">
        <w:br/>
        <w:t xml:space="preserve"> lub kapitałowych z Zamawiającym oraz występowania pozostałych podstaw wykluczenia</w:t>
      </w:r>
      <w:r w:rsidR="0013267B">
        <w:t>.</w:t>
      </w:r>
    </w:p>
    <w:p w14:paraId="1F78E3A7" w14:textId="77777777" w:rsidR="00155EC3" w:rsidRPr="002A171C" w:rsidRDefault="00155EC3" w:rsidP="00155EC3">
      <w:pPr>
        <w:pStyle w:val="NormalnyWeb"/>
        <w:spacing w:after="240" w:line="276" w:lineRule="auto"/>
      </w:pPr>
    </w:p>
    <w:p w14:paraId="7BC24D04" w14:textId="1F6F0E68" w:rsidR="0031676F" w:rsidRPr="00A23DAC" w:rsidRDefault="00A23DAC">
      <w:pPr>
        <w:rPr>
          <w:rFonts w:ascii="Times New Roman" w:hAnsi="Times New Roman" w:cs="Times New Roman"/>
        </w:rPr>
      </w:pPr>
      <w:r w:rsidRPr="00A23DAC">
        <w:rPr>
          <w:rFonts w:ascii="Times New Roman" w:hAnsi="Times New Roman" w:cs="Times New Roman"/>
        </w:rPr>
        <w:lastRenderedPageBreak/>
        <w:t xml:space="preserve">Zamawiający:  </w:t>
      </w:r>
    </w:p>
    <w:p w14:paraId="2179FE88" w14:textId="1DA35E8D" w:rsidR="00A23DAC" w:rsidRPr="00A23DAC" w:rsidRDefault="00A23DAC">
      <w:pPr>
        <w:rPr>
          <w:rFonts w:ascii="Times New Roman" w:hAnsi="Times New Roman" w:cs="Times New Roman"/>
        </w:rPr>
      </w:pPr>
      <w:r w:rsidRPr="00A23DAC">
        <w:rPr>
          <w:rFonts w:ascii="Times New Roman" w:hAnsi="Times New Roman" w:cs="Times New Roman"/>
        </w:rPr>
        <w:t>Data i podpis osób występujących w imieniu Zamawiającego</w:t>
      </w:r>
    </w:p>
    <w:sectPr w:rsidR="00A23DAC" w:rsidRPr="00A23DAC" w:rsidSect="0031676F">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0B3607" w15:done="0"/>
  <w15:commentEx w15:paraId="76F728C4" w15:done="0"/>
  <w15:commentEx w15:paraId="522B1C02" w15:done="0"/>
  <w15:commentEx w15:paraId="25ACE003" w15:done="0"/>
  <w15:commentEx w15:paraId="45982E4F" w15:done="0"/>
  <w15:commentEx w15:paraId="240F639E" w15:done="0"/>
  <w15:commentEx w15:paraId="68117A00" w15:done="0"/>
  <w15:commentEx w15:paraId="71063CA8" w15:done="0"/>
  <w15:commentEx w15:paraId="762A8DC1" w15:done="0"/>
  <w15:commentEx w15:paraId="01825368" w15:done="0"/>
  <w15:commentEx w15:paraId="65C3F1E8" w15:paraIdParent="01825368" w15:done="0"/>
  <w15:commentEx w15:paraId="1AAD312C" w15:done="0"/>
  <w15:commentEx w15:paraId="7E27B418" w15:done="0"/>
  <w15:commentEx w15:paraId="00746166" w15:done="0"/>
  <w15:commentEx w15:paraId="2FD761DE" w15:done="0"/>
  <w15:commentEx w15:paraId="2B85601A" w15:done="0"/>
  <w15:commentEx w15:paraId="7FC6647D" w15:done="0"/>
  <w15:commentEx w15:paraId="56E1EDE2" w15:paraIdParent="7FC664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4B60" w16cex:dateUtc="2021-03-09T18:30:00Z"/>
  <w16cex:commentExtensible w16cex:durableId="23F24B3B" w16cex:dateUtc="2021-03-09T18:30:00Z"/>
  <w16cex:commentExtensible w16cex:durableId="23F24BD7" w16cex:dateUtc="2021-03-09T18:32:00Z"/>
  <w16cex:commentExtensible w16cex:durableId="23F24C8F" w16cex:dateUtc="2021-03-09T18:35:00Z"/>
  <w16cex:commentExtensible w16cex:durableId="23F24DB9" w16cex:dateUtc="2021-03-09T18:40:00Z"/>
  <w16cex:commentExtensible w16cex:durableId="23F24DF7" w16cex:dateUtc="2021-03-09T18:41:00Z"/>
  <w16cex:commentExtensible w16cex:durableId="23F25029" w16cex:dateUtc="2021-03-09T18:51:00Z"/>
  <w16cex:commentExtensible w16cex:durableId="23F24EE5" w16cex:dateUtc="2021-03-09T18:45:00Z"/>
  <w16cex:commentExtensible w16cex:durableId="23F250FA" w16cex:dateUtc="2021-03-09T18:54:00Z"/>
  <w16cex:commentExtensible w16cex:durableId="23F25162" w16cex:dateUtc="2021-03-09T18:56:00Z"/>
  <w16cex:commentExtensible w16cex:durableId="23F25213" w16cex:dateUtc="2021-03-09T18:59:00Z"/>
  <w16cex:commentExtensible w16cex:durableId="23F25268" w16cex:dateUtc="2021-03-09T19:00:00Z"/>
  <w16cex:commentExtensible w16cex:durableId="23F253BC" w16cex:dateUtc="2021-03-09T19:06:00Z"/>
  <w16cex:commentExtensible w16cex:durableId="23F25433" w16cex:dateUtc="2021-03-09T19:08:00Z"/>
  <w16cex:commentExtensible w16cex:durableId="23F25564" w16cex:dateUtc="2021-03-09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0B3607" w16cid:durableId="23F24B60"/>
  <w16cid:commentId w16cid:paraId="76F728C4" w16cid:durableId="23F24B3B"/>
  <w16cid:commentId w16cid:paraId="522B1C02" w16cid:durableId="23F24BD7"/>
  <w16cid:commentId w16cid:paraId="25ACE003" w16cid:durableId="23F24C8F"/>
  <w16cid:commentId w16cid:paraId="45982E4F" w16cid:durableId="23F24DB9"/>
  <w16cid:commentId w16cid:paraId="240F639E" w16cid:durableId="23F24DF7"/>
  <w16cid:commentId w16cid:paraId="68117A00" w16cid:durableId="23F24B02"/>
  <w16cid:commentId w16cid:paraId="71063CA8" w16cid:durableId="23F25029"/>
  <w16cid:commentId w16cid:paraId="762A8DC1" w16cid:durableId="23F24EE5"/>
  <w16cid:commentId w16cid:paraId="01825368" w16cid:durableId="23F24B03"/>
  <w16cid:commentId w16cid:paraId="65C3F1E8" w16cid:durableId="23F250FA"/>
  <w16cid:commentId w16cid:paraId="1AAD312C" w16cid:durableId="23F25162"/>
  <w16cid:commentId w16cid:paraId="7E27B418" w16cid:durableId="23F25213"/>
  <w16cid:commentId w16cid:paraId="00746166" w16cid:durableId="23F25268"/>
  <w16cid:commentId w16cid:paraId="2FD761DE" w16cid:durableId="23F253BC"/>
  <w16cid:commentId w16cid:paraId="2B85601A" w16cid:durableId="23F25433"/>
  <w16cid:commentId w16cid:paraId="7FC6647D" w16cid:durableId="23F24B04"/>
  <w16cid:commentId w16cid:paraId="56E1EDE2" w16cid:durableId="23F255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54E6E" w14:textId="77777777" w:rsidR="00551C24" w:rsidRDefault="00551C24" w:rsidP="00155EC3">
      <w:pPr>
        <w:spacing w:after="0" w:line="240" w:lineRule="auto"/>
      </w:pPr>
      <w:r>
        <w:separator/>
      </w:r>
    </w:p>
  </w:endnote>
  <w:endnote w:type="continuationSeparator" w:id="0">
    <w:p w14:paraId="75F214F7" w14:textId="77777777" w:rsidR="00551C24" w:rsidRDefault="00551C24" w:rsidP="0015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53"/>
      <w:docPartObj>
        <w:docPartGallery w:val="Page Numbers (Bottom of Page)"/>
        <w:docPartUnique/>
      </w:docPartObj>
    </w:sdtPr>
    <w:sdtEndPr/>
    <w:sdtContent>
      <w:p w14:paraId="6DCE41F0" w14:textId="77777777" w:rsidR="00155EC3" w:rsidRDefault="00E444C1">
        <w:pPr>
          <w:pStyle w:val="Stopka"/>
          <w:jc w:val="right"/>
        </w:pPr>
        <w:r>
          <w:fldChar w:fldCharType="begin"/>
        </w:r>
        <w:r>
          <w:instrText xml:space="preserve"> PAGE   \* MERGEFORMAT </w:instrText>
        </w:r>
        <w:r>
          <w:fldChar w:fldCharType="separate"/>
        </w:r>
        <w:r w:rsidR="00F57D9C">
          <w:rPr>
            <w:noProof/>
          </w:rPr>
          <w:t>15</w:t>
        </w:r>
        <w:r>
          <w:rPr>
            <w:noProof/>
          </w:rPr>
          <w:fldChar w:fldCharType="end"/>
        </w:r>
      </w:p>
    </w:sdtContent>
  </w:sdt>
  <w:p w14:paraId="1CC481E3" w14:textId="77777777" w:rsidR="00155EC3" w:rsidRDefault="00155E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8D35E" w14:textId="77777777" w:rsidR="00551C24" w:rsidRDefault="00551C24" w:rsidP="00155EC3">
      <w:pPr>
        <w:spacing w:after="0" w:line="240" w:lineRule="auto"/>
      </w:pPr>
      <w:r>
        <w:separator/>
      </w:r>
    </w:p>
  </w:footnote>
  <w:footnote w:type="continuationSeparator" w:id="0">
    <w:p w14:paraId="52D73EC1" w14:textId="77777777" w:rsidR="00551C24" w:rsidRDefault="00551C24" w:rsidP="00155EC3">
      <w:pPr>
        <w:spacing w:after="0" w:line="240" w:lineRule="auto"/>
      </w:pPr>
      <w:r>
        <w:continuationSeparator/>
      </w:r>
    </w:p>
  </w:footnote>
  <w:footnote w:id="1">
    <w:p w14:paraId="3DFE7836" w14:textId="77777777" w:rsidR="00073B17" w:rsidRPr="00C73BD6" w:rsidRDefault="00073B17" w:rsidP="00073B17">
      <w:pPr>
        <w:pStyle w:val="Tekstprzypisudolnego"/>
        <w:jc w:val="both"/>
        <w:rPr>
          <w:rFonts w:cstheme="minorHAnsi"/>
        </w:rPr>
      </w:pPr>
      <w:r>
        <w:rPr>
          <w:rStyle w:val="Odwoanieprzypisudolnego"/>
        </w:rPr>
        <w:footnoteRef/>
      </w:r>
      <w:r>
        <w:t xml:space="preserve"> </w:t>
      </w:r>
      <w:r w:rsidRPr="00C73BD6">
        <w:rPr>
          <w:rFonts w:cstheme="minorHAnsi"/>
        </w:rPr>
        <w:t xml:space="preserve">Przez budynek użyteczności publicznej należy </w:t>
      </w:r>
      <w:r w:rsidRPr="00C73BD6">
        <w:rPr>
          <w:rFonts w:cstheme="minorHAnsi"/>
          <w:color w:val="333333"/>
          <w:shd w:val="clear" w:color="auto" w:fill="FFFFFF"/>
        </w:rPr>
        <w:t>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rFonts w:cstheme="minorHAnsi"/>
          <w:color w:val="333333"/>
          <w:shd w:val="clear" w:color="auto" w:fill="FFFFFF"/>
        </w:rPr>
        <w:t>.</w:t>
      </w:r>
    </w:p>
    <w:p w14:paraId="1C91CA2D" w14:textId="1A5FBA0B" w:rsidR="00073B17" w:rsidRDefault="00073B1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1B7E" w14:textId="77777777" w:rsidR="00155EC3" w:rsidRDefault="00155EC3" w:rsidP="00155EC3">
    <w:pPr>
      <w:pStyle w:val="Nagwek"/>
      <w:tabs>
        <w:tab w:val="clear" w:pos="4536"/>
        <w:tab w:val="left" w:pos="0"/>
      </w:tabs>
    </w:pPr>
    <w:r>
      <w:rPr>
        <w:noProof/>
        <w:lang w:eastAsia="pl-PL"/>
      </w:rPr>
      <w:drawing>
        <wp:inline distT="0" distB="0" distL="0" distR="0" wp14:anchorId="49BCDF78" wp14:editId="6DD5E432">
          <wp:extent cx="1376199" cy="7951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8480" cy="796438"/>
                  </a:xfrm>
                  <a:prstGeom prst="rect">
                    <a:avLst/>
                  </a:prstGeom>
                  <a:noFill/>
                  <a:ln w="9525">
                    <a:noFill/>
                    <a:miter lim="800000"/>
                    <a:headEnd/>
                    <a:tailEnd/>
                  </a:ln>
                </pic:spPr>
              </pic:pic>
            </a:graphicData>
          </a:graphic>
        </wp:inline>
      </w:drawing>
    </w:r>
  </w:p>
  <w:p w14:paraId="5EE56A8B" w14:textId="77777777" w:rsidR="00155EC3" w:rsidRDefault="00155E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FE6"/>
    <w:multiLevelType w:val="multilevel"/>
    <w:tmpl w:val="5292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82224"/>
    <w:multiLevelType w:val="multilevel"/>
    <w:tmpl w:val="F80C7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974897"/>
    <w:multiLevelType w:val="hybridMultilevel"/>
    <w:tmpl w:val="8F3A28A8"/>
    <w:lvl w:ilvl="0" w:tplc="3FDEB2BA">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D3022"/>
    <w:multiLevelType w:val="multilevel"/>
    <w:tmpl w:val="7F2C54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E49A7"/>
    <w:multiLevelType w:val="hybridMultilevel"/>
    <w:tmpl w:val="52607E14"/>
    <w:lvl w:ilvl="0" w:tplc="501EE9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DE7008"/>
    <w:multiLevelType w:val="multilevel"/>
    <w:tmpl w:val="5B2E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90BE2"/>
    <w:multiLevelType w:val="hybridMultilevel"/>
    <w:tmpl w:val="BE7E6C28"/>
    <w:lvl w:ilvl="0" w:tplc="C5A0329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77207"/>
    <w:multiLevelType w:val="multilevel"/>
    <w:tmpl w:val="659A53C4"/>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Calibri" w:hAnsi="Times New Roman" w:cs="Times New Roman"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BE420C2"/>
    <w:multiLevelType w:val="multilevel"/>
    <w:tmpl w:val="833E3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E84"/>
    <w:multiLevelType w:val="hybridMultilevel"/>
    <w:tmpl w:val="52607E14"/>
    <w:lvl w:ilvl="0" w:tplc="501EE9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25591"/>
    <w:multiLevelType w:val="hybridMultilevel"/>
    <w:tmpl w:val="96C6A3F2"/>
    <w:lvl w:ilvl="0" w:tplc="0415000F">
      <w:start w:val="1"/>
      <w:numFmt w:val="decimal"/>
      <w:lvlText w:val="%1."/>
      <w:lvlJc w:val="left"/>
      <w:pPr>
        <w:ind w:left="720" w:hanging="360"/>
      </w:pPr>
    </w:lvl>
    <w:lvl w:ilvl="1" w:tplc="E33856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F140A"/>
    <w:multiLevelType w:val="hybridMultilevel"/>
    <w:tmpl w:val="A93E1FA4"/>
    <w:lvl w:ilvl="0" w:tplc="200CB0B8">
      <w:start w:val="1"/>
      <w:numFmt w:val="decimal"/>
      <w:lvlText w:val="%1."/>
      <w:lvlJc w:val="left"/>
      <w:pPr>
        <w:ind w:left="720" w:hanging="360"/>
      </w:pPr>
      <w:rPr>
        <w:rFonts w:hint="default"/>
        <w:b w:val="0"/>
        <w:bCs w:val="0"/>
        <w:color w:val="auto"/>
      </w:rPr>
    </w:lvl>
    <w:lvl w:ilvl="1" w:tplc="47202D1E">
      <w:start w:val="1"/>
      <w:numFmt w:val="lowerLetter"/>
      <w:lvlText w:val="%2)"/>
      <w:lvlJc w:val="left"/>
      <w:pPr>
        <w:ind w:left="1070" w:hanging="360"/>
      </w:pPr>
      <w:rPr>
        <w:rFonts w:cs="Times New Roman" w:hint="default"/>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897624"/>
    <w:multiLevelType w:val="hybridMultilevel"/>
    <w:tmpl w:val="52607E14"/>
    <w:lvl w:ilvl="0" w:tplc="501EE9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2E2A01"/>
    <w:multiLevelType w:val="multilevel"/>
    <w:tmpl w:val="2C481884"/>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E33387"/>
    <w:multiLevelType w:val="multilevel"/>
    <w:tmpl w:val="1378581A"/>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nsid w:val="465D1933"/>
    <w:multiLevelType w:val="multilevel"/>
    <w:tmpl w:val="499AF8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85FC9"/>
    <w:multiLevelType w:val="hybridMultilevel"/>
    <w:tmpl w:val="7DBAE116"/>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75D5919"/>
    <w:multiLevelType w:val="multilevel"/>
    <w:tmpl w:val="B560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32597"/>
    <w:multiLevelType w:val="multilevel"/>
    <w:tmpl w:val="94483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7B3CA0"/>
    <w:multiLevelType w:val="hybridMultilevel"/>
    <w:tmpl w:val="F59E48A2"/>
    <w:lvl w:ilvl="0" w:tplc="04150017">
      <w:start w:val="1"/>
      <w:numFmt w:val="lowerLetter"/>
      <w:lvlText w:val="%1)"/>
      <w:lvlJc w:val="left"/>
      <w:pPr>
        <w:ind w:left="2988" w:hanging="360"/>
      </w:pPr>
    </w:lvl>
    <w:lvl w:ilvl="1" w:tplc="04150019">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1">
    <w:nsid w:val="72335D94"/>
    <w:multiLevelType w:val="hybridMultilevel"/>
    <w:tmpl w:val="DCEE1580"/>
    <w:lvl w:ilvl="0" w:tplc="B3C03986">
      <w:start w:val="1"/>
      <w:numFmt w:val="decimal"/>
      <w:lvlText w:val="%1."/>
      <w:lvlJc w:val="left"/>
      <w:pPr>
        <w:ind w:left="720" w:hanging="360"/>
      </w:pPr>
      <w:rPr>
        <w:b w:val="0"/>
      </w:rPr>
    </w:lvl>
    <w:lvl w:ilvl="1" w:tplc="A23C53D4">
      <w:start w:val="1"/>
      <w:numFmt w:val="decimal"/>
      <w:lvlText w:val="%2)"/>
      <w:lvlJc w:val="left"/>
      <w:pPr>
        <w:ind w:left="1440" w:hanging="360"/>
      </w:pPr>
    </w:lvl>
    <w:lvl w:ilvl="2" w:tplc="42729BEE">
      <w:start w:val="1"/>
      <w:numFmt w:val="lowerRoman"/>
      <w:lvlText w:val="%3."/>
      <w:lvlJc w:val="right"/>
      <w:pPr>
        <w:ind w:left="2160" w:hanging="180"/>
      </w:pPr>
    </w:lvl>
    <w:lvl w:ilvl="3" w:tplc="8F7A9F24">
      <w:start w:val="1"/>
      <w:numFmt w:val="decimal"/>
      <w:lvlText w:val="%4."/>
      <w:lvlJc w:val="left"/>
      <w:pPr>
        <w:ind w:left="2880" w:hanging="360"/>
      </w:pPr>
    </w:lvl>
    <w:lvl w:ilvl="4" w:tplc="04150011">
      <w:start w:val="1"/>
      <w:numFmt w:val="decimal"/>
      <w:lvlText w:val="%5)"/>
      <w:lvlJc w:val="left"/>
      <w:pPr>
        <w:ind w:left="786" w:hanging="360"/>
      </w:pPr>
    </w:lvl>
    <w:lvl w:ilvl="5" w:tplc="DDE65214">
      <w:start w:val="1"/>
      <w:numFmt w:val="lowerRoman"/>
      <w:lvlText w:val="%6."/>
      <w:lvlJc w:val="right"/>
      <w:pPr>
        <w:ind w:left="4320" w:hanging="180"/>
      </w:pPr>
    </w:lvl>
    <w:lvl w:ilvl="6" w:tplc="39DAAF46">
      <w:start w:val="1"/>
      <w:numFmt w:val="decimal"/>
      <w:lvlText w:val="%7."/>
      <w:lvlJc w:val="left"/>
      <w:pPr>
        <w:ind w:left="5040" w:hanging="360"/>
      </w:pPr>
    </w:lvl>
    <w:lvl w:ilvl="7" w:tplc="80108A1E">
      <w:start w:val="1"/>
      <w:numFmt w:val="lowerLetter"/>
      <w:lvlText w:val="%8."/>
      <w:lvlJc w:val="left"/>
      <w:pPr>
        <w:ind w:left="5760" w:hanging="360"/>
      </w:pPr>
    </w:lvl>
    <w:lvl w:ilvl="8" w:tplc="2F8C7272">
      <w:start w:val="1"/>
      <w:numFmt w:val="lowerRoman"/>
      <w:lvlText w:val="%9."/>
      <w:lvlJc w:val="right"/>
      <w:pPr>
        <w:ind w:left="6480" w:hanging="180"/>
      </w:pPr>
    </w:lvl>
  </w:abstractNum>
  <w:abstractNum w:abstractNumId="22">
    <w:nsid w:val="763D46C2"/>
    <w:multiLevelType w:val="hybridMultilevel"/>
    <w:tmpl w:val="36F858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ED4120"/>
    <w:multiLevelType w:val="multilevel"/>
    <w:tmpl w:val="17962AD4"/>
    <w:lvl w:ilvl="0">
      <w:start w:val="1"/>
      <w:numFmt w:val="decimal"/>
      <w:lvlText w:val="%1)"/>
      <w:lvlJc w:val="left"/>
      <w:pPr>
        <w:ind w:left="786" w:hanging="360"/>
      </w:pPr>
      <w:rPr>
        <w:rFonts w:ascii="Calibri" w:hAnsi="Calibri" w:cs="Calibri" w:hint="default"/>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7A1135A5"/>
    <w:multiLevelType w:val="multilevel"/>
    <w:tmpl w:val="864C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num>
  <w:num w:numId="3">
    <w:abstractNumId w:val="19"/>
  </w:num>
  <w:num w:numId="4">
    <w:abstractNumId w:val="16"/>
  </w:num>
  <w:num w:numId="5">
    <w:abstractNumId w:val="5"/>
  </w:num>
  <w:num w:numId="6">
    <w:abstractNumId w:val="8"/>
  </w:num>
  <w:num w:numId="7">
    <w:abstractNumId w:val="18"/>
  </w:num>
  <w:num w:numId="8">
    <w:abstractNumId w:val="20"/>
  </w:num>
  <w:num w:numId="9">
    <w:abstractNumId w:val="7"/>
  </w:num>
  <w:num w:numId="10">
    <w:abstractNumId w:val="4"/>
  </w:num>
  <w:num w:numId="11">
    <w:abstractNumId w:val="21"/>
  </w:num>
  <w:num w:numId="12">
    <w:abstractNumId w:val="15"/>
  </w:num>
  <w:num w:numId="13">
    <w:abstractNumId w:val="13"/>
  </w:num>
  <w:num w:numId="14">
    <w:abstractNumId w:val="23"/>
  </w:num>
  <w:num w:numId="15">
    <w:abstractNumId w:val="14"/>
  </w:num>
  <w:num w:numId="16">
    <w:abstractNumId w:val="9"/>
  </w:num>
  <w:num w:numId="17">
    <w:abstractNumId w:val="2"/>
  </w:num>
  <w:num w:numId="18">
    <w:abstractNumId w:val="11"/>
  </w:num>
  <w:num w:numId="19">
    <w:abstractNumId w:val="10"/>
  </w:num>
  <w:num w:numId="20">
    <w:abstractNumId w:val="6"/>
  </w:num>
  <w:num w:numId="21">
    <w:abstractNumId w:val="22"/>
  </w:num>
  <w:num w:numId="22">
    <w:abstractNumId w:val="17"/>
  </w:num>
  <w:num w:numId="23">
    <w:abstractNumId w:val="3"/>
  </w:num>
  <w:num w:numId="24">
    <w:abstractNumId w:val="12"/>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Pytlak">
    <w15:presenceInfo w15:providerId="None" w15:userId="Przemysław Pyt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5EC3"/>
    <w:rsid w:val="00001EC3"/>
    <w:rsid w:val="00007B08"/>
    <w:rsid w:val="00016976"/>
    <w:rsid w:val="00050F05"/>
    <w:rsid w:val="00073B17"/>
    <w:rsid w:val="000A5656"/>
    <w:rsid w:val="000D7C88"/>
    <w:rsid w:val="000E57E4"/>
    <w:rsid w:val="000F327C"/>
    <w:rsid w:val="0013267B"/>
    <w:rsid w:val="00155EC3"/>
    <w:rsid w:val="001A29D9"/>
    <w:rsid w:val="001C1396"/>
    <w:rsid w:val="001E07D9"/>
    <w:rsid w:val="00266D14"/>
    <w:rsid w:val="002A171C"/>
    <w:rsid w:val="002C7044"/>
    <w:rsid w:val="002C7626"/>
    <w:rsid w:val="002D3985"/>
    <w:rsid w:val="002D7B24"/>
    <w:rsid w:val="0031676F"/>
    <w:rsid w:val="003528A3"/>
    <w:rsid w:val="00355A08"/>
    <w:rsid w:val="003636A7"/>
    <w:rsid w:val="00385B07"/>
    <w:rsid w:val="003B7ADF"/>
    <w:rsid w:val="003B7C70"/>
    <w:rsid w:val="003E6832"/>
    <w:rsid w:val="003E6AFF"/>
    <w:rsid w:val="00442B98"/>
    <w:rsid w:val="00472C84"/>
    <w:rsid w:val="004744E0"/>
    <w:rsid w:val="004B5047"/>
    <w:rsid w:val="004C654B"/>
    <w:rsid w:val="00551C24"/>
    <w:rsid w:val="005549AC"/>
    <w:rsid w:val="00594226"/>
    <w:rsid w:val="00634C2A"/>
    <w:rsid w:val="0067594F"/>
    <w:rsid w:val="006C5716"/>
    <w:rsid w:val="006D6E0F"/>
    <w:rsid w:val="006E44A4"/>
    <w:rsid w:val="00711BAC"/>
    <w:rsid w:val="00715C86"/>
    <w:rsid w:val="00743EAE"/>
    <w:rsid w:val="007738CD"/>
    <w:rsid w:val="007C4265"/>
    <w:rsid w:val="0086080D"/>
    <w:rsid w:val="008625EA"/>
    <w:rsid w:val="008C75AD"/>
    <w:rsid w:val="008F4664"/>
    <w:rsid w:val="00907AEF"/>
    <w:rsid w:val="009523A3"/>
    <w:rsid w:val="00955614"/>
    <w:rsid w:val="00983A9E"/>
    <w:rsid w:val="00A05077"/>
    <w:rsid w:val="00A23DAC"/>
    <w:rsid w:val="00A70D25"/>
    <w:rsid w:val="00A92BF5"/>
    <w:rsid w:val="00A96690"/>
    <w:rsid w:val="00AC4AB0"/>
    <w:rsid w:val="00AD67FF"/>
    <w:rsid w:val="00B228A3"/>
    <w:rsid w:val="00B70E7D"/>
    <w:rsid w:val="00B71DAD"/>
    <w:rsid w:val="00B8595B"/>
    <w:rsid w:val="00BB0F26"/>
    <w:rsid w:val="00BC1B07"/>
    <w:rsid w:val="00BC62FD"/>
    <w:rsid w:val="00C20EB2"/>
    <w:rsid w:val="00C5133C"/>
    <w:rsid w:val="00C60F58"/>
    <w:rsid w:val="00CD1E95"/>
    <w:rsid w:val="00D23085"/>
    <w:rsid w:val="00D32332"/>
    <w:rsid w:val="00D60802"/>
    <w:rsid w:val="00DE5A66"/>
    <w:rsid w:val="00DF1342"/>
    <w:rsid w:val="00E12DE3"/>
    <w:rsid w:val="00E27BE2"/>
    <w:rsid w:val="00E444C1"/>
    <w:rsid w:val="00EF0CEE"/>
    <w:rsid w:val="00F06019"/>
    <w:rsid w:val="00F50984"/>
    <w:rsid w:val="00F551A5"/>
    <w:rsid w:val="00F57D9C"/>
    <w:rsid w:val="00FA036A"/>
    <w:rsid w:val="00FF3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7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5EC3"/>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5EC3"/>
    <w:rPr>
      <w:color w:val="0000FF"/>
      <w:u w:val="single"/>
    </w:rPr>
  </w:style>
  <w:style w:type="paragraph" w:styleId="Nagwek">
    <w:name w:val="header"/>
    <w:basedOn w:val="Normalny"/>
    <w:link w:val="NagwekZnak"/>
    <w:uiPriority w:val="99"/>
    <w:unhideWhenUsed/>
    <w:rsid w:val="00155E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EC3"/>
  </w:style>
  <w:style w:type="paragraph" w:styleId="Stopka">
    <w:name w:val="footer"/>
    <w:basedOn w:val="Normalny"/>
    <w:link w:val="StopkaZnak"/>
    <w:uiPriority w:val="99"/>
    <w:unhideWhenUsed/>
    <w:rsid w:val="00155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EC3"/>
  </w:style>
  <w:style w:type="paragraph" w:styleId="Tekstdymka">
    <w:name w:val="Balloon Text"/>
    <w:basedOn w:val="Normalny"/>
    <w:link w:val="TekstdymkaZnak"/>
    <w:uiPriority w:val="99"/>
    <w:semiHidden/>
    <w:unhideWhenUsed/>
    <w:rsid w:val="00155E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5EC3"/>
    <w:rPr>
      <w:rFonts w:ascii="Tahoma" w:hAnsi="Tahoma" w:cs="Tahoma"/>
      <w:sz w:val="16"/>
      <w:szCs w:val="16"/>
    </w:rPr>
  </w:style>
  <w:style w:type="paragraph" w:styleId="Akapitzlist">
    <w:name w:val="List Paragraph"/>
    <w:aliases w:val="CW_Lista,Akapit z listą1,Średnia siatka 1 — akcent 21,sw tekst,Colorful List Accent 1,Akapit z listą4"/>
    <w:basedOn w:val="Normalny"/>
    <w:uiPriority w:val="34"/>
    <w:qFormat/>
    <w:rsid w:val="000F327C"/>
    <w:pPr>
      <w:spacing w:after="160" w:line="259" w:lineRule="auto"/>
      <w:ind w:left="720"/>
      <w:contextualSpacing/>
    </w:pPr>
    <w:rPr>
      <w:rFonts w:ascii="Calibri" w:eastAsia="Calibri" w:hAnsi="Calibri" w:cs="Times New Roman"/>
    </w:rPr>
  </w:style>
  <w:style w:type="paragraph" w:customStyle="1" w:styleId="Kolorowecieniowanieakcent31">
    <w:name w:val="Kolorowe cieniowanie — akcent 31"/>
    <w:aliases w:val="L1,Numerowanie,Akapit z listą5,T_SZ_List Paragraph,normalny tekst,Kolorowa lista — akcent 11,Akapit z listą BS"/>
    <w:basedOn w:val="Normalny"/>
    <w:link w:val="Kolorowecieniowanieakcent3Znak"/>
    <w:uiPriority w:val="34"/>
    <w:qFormat/>
    <w:rsid w:val="000F327C"/>
    <w:pPr>
      <w:spacing w:after="160" w:line="259" w:lineRule="auto"/>
      <w:ind w:left="720"/>
    </w:pPr>
    <w:rPr>
      <w:rFonts w:ascii="Calibri" w:eastAsia="Calibri" w:hAnsi="Calibri" w:cs="Times New Roman"/>
      <w:sz w:val="20"/>
      <w:szCs w:val="20"/>
    </w:rPr>
  </w:style>
  <w:style w:type="character" w:customStyle="1" w:styleId="Kolorowecieniowanieakcent3Znak">
    <w:name w:val="Kolorowe cieniowanie — akcent 3 Znak"/>
    <w:aliases w:val="L1 Znak,Numerowanie Znak,Akapit z listą5 Znak,T_SZ_List Paragraph Znak,normalny tekst Znak,Kolorowa lista — akcent 11 Znak,Akapit z listą BS Znak,Kolorowa lista — akcent 1 Znak,Akapit z listą Znak,CW_Lista Znak"/>
    <w:link w:val="Kolorowecieniowanieakcent31"/>
    <w:uiPriority w:val="34"/>
    <w:qFormat/>
    <w:rsid w:val="000F327C"/>
    <w:rPr>
      <w:rFonts w:ascii="Calibri" w:eastAsia="Calibri" w:hAnsi="Calibri" w:cs="Times New Roman"/>
      <w:sz w:val="20"/>
      <w:szCs w:val="20"/>
    </w:rPr>
  </w:style>
  <w:style w:type="paragraph" w:customStyle="1" w:styleId="Default">
    <w:name w:val="Default"/>
    <w:rsid w:val="007738CD"/>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1">
    <w:name w:val="Tekst podstawowy 31"/>
    <w:basedOn w:val="Normalny"/>
    <w:rsid w:val="007738CD"/>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01EC3"/>
    <w:rPr>
      <w:sz w:val="16"/>
      <w:szCs w:val="16"/>
    </w:rPr>
  </w:style>
  <w:style w:type="paragraph" w:styleId="Tekstkomentarza">
    <w:name w:val="annotation text"/>
    <w:basedOn w:val="Normalny"/>
    <w:link w:val="TekstkomentarzaZnak"/>
    <w:uiPriority w:val="99"/>
    <w:semiHidden/>
    <w:unhideWhenUsed/>
    <w:rsid w:val="00001E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EC3"/>
    <w:rPr>
      <w:sz w:val="20"/>
      <w:szCs w:val="20"/>
    </w:rPr>
  </w:style>
  <w:style w:type="paragraph" w:styleId="Tematkomentarza">
    <w:name w:val="annotation subject"/>
    <w:basedOn w:val="Tekstkomentarza"/>
    <w:next w:val="Tekstkomentarza"/>
    <w:link w:val="TematkomentarzaZnak"/>
    <w:uiPriority w:val="99"/>
    <w:semiHidden/>
    <w:unhideWhenUsed/>
    <w:rsid w:val="00001EC3"/>
    <w:rPr>
      <w:b/>
      <w:bCs/>
    </w:rPr>
  </w:style>
  <w:style w:type="character" w:customStyle="1" w:styleId="TematkomentarzaZnak">
    <w:name w:val="Temat komentarza Znak"/>
    <w:basedOn w:val="TekstkomentarzaZnak"/>
    <w:link w:val="Tematkomentarza"/>
    <w:uiPriority w:val="99"/>
    <w:semiHidden/>
    <w:rsid w:val="00001EC3"/>
    <w:rPr>
      <w:b/>
      <w:bCs/>
      <w:sz w:val="20"/>
      <w:szCs w:val="20"/>
    </w:rPr>
  </w:style>
  <w:style w:type="paragraph" w:customStyle="1" w:styleId="redniasiatka2akcent11">
    <w:name w:val="Średnia siatka 2 — akcent 11"/>
    <w:link w:val="redniasiatka2akcent1Znak"/>
    <w:uiPriority w:val="1"/>
    <w:qFormat/>
    <w:rsid w:val="00355A08"/>
    <w:pPr>
      <w:spacing w:after="0" w:line="240" w:lineRule="auto"/>
    </w:pPr>
    <w:rPr>
      <w:rFonts w:ascii="Calibri" w:eastAsia="Calibri" w:hAnsi="Calibri" w:cs="Calibri"/>
    </w:rPr>
  </w:style>
  <w:style w:type="character" w:customStyle="1" w:styleId="redniasiatka2akcent1Znak">
    <w:name w:val="Średnia siatka 2 — akcent 1 Znak"/>
    <w:link w:val="redniasiatka2akcent11"/>
    <w:uiPriority w:val="1"/>
    <w:rsid w:val="00355A08"/>
    <w:rPr>
      <w:rFonts w:ascii="Calibri" w:eastAsia="Calibri" w:hAnsi="Calibri" w:cs="Calibri"/>
    </w:rPr>
  </w:style>
  <w:style w:type="paragraph" w:styleId="Tekstprzypisudolnego">
    <w:name w:val="footnote text"/>
    <w:basedOn w:val="Normalny"/>
    <w:link w:val="TekstprzypisudolnegoZnak"/>
    <w:uiPriority w:val="99"/>
    <w:semiHidden/>
    <w:unhideWhenUsed/>
    <w:rsid w:val="00073B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3B17"/>
    <w:rPr>
      <w:sz w:val="20"/>
      <w:szCs w:val="20"/>
    </w:rPr>
  </w:style>
  <w:style w:type="character" w:styleId="Odwoanieprzypisudolnego">
    <w:name w:val="footnote reference"/>
    <w:basedOn w:val="Domylnaczcionkaakapitu"/>
    <w:uiPriority w:val="99"/>
    <w:semiHidden/>
    <w:unhideWhenUsed/>
    <w:rsid w:val="00073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biuro@spdn.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spd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dn.p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biuro@spd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F97D-BF43-4414-A630-46C99606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24</Pages>
  <Words>7407</Words>
  <Characters>44448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153</cp:revision>
  <dcterms:created xsi:type="dcterms:W3CDTF">2021-03-03T09:20:00Z</dcterms:created>
  <dcterms:modified xsi:type="dcterms:W3CDTF">2021-03-16T14:55:00Z</dcterms:modified>
</cp:coreProperties>
</file>