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1" w:rsidRPr="0074583E" w:rsidRDefault="00561A28" w:rsidP="006879F1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74583E">
        <w:rPr>
          <w:color w:val="auto"/>
          <w:sz w:val="23"/>
          <w:szCs w:val="23"/>
        </w:rPr>
        <w:t>Załącznik nr 1</w:t>
      </w:r>
      <w:r w:rsidR="006879F1" w:rsidRPr="0074583E">
        <w:rPr>
          <w:color w:val="auto"/>
          <w:sz w:val="23"/>
          <w:szCs w:val="23"/>
        </w:rPr>
        <w:t xml:space="preserve"> do Zapytania ofertowego</w:t>
      </w:r>
    </w:p>
    <w:p w:rsidR="00380403" w:rsidRPr="0074583E" w:rsidRDefault="00F047E6" w:rsidP="00BE4729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 w:rsidRPr="0074583E">
        <w:rPr>
          <w:rFonts w:eastAsia="Arial-ItalicMT"/>
          <w:color w:val="auto"/>
          <w:sz w:val="23"/>
          <w:szCs w:val="23"/>
        </w:rPr>
        <w:t>4/PBU/2021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z 11 marca 2021 r.</w:t>
      </w:r>
      <w:r w:rsidRPr="0074583E">
        <w:rPr>
          <w:rFonts w:eastAsia="Arial-ItalicMT"/>
          <w:color w:val="auto"/>
          <w:sz w:val="23"/>
          <w:szCs w:val="23"/>
        </w:rPr>
        <w:t xml:space="preserve"> </w:t>
      </w:r>
    </w:p>
    <w:p w:rsidR="00DD0BE7" w:rsidRPr="0074583E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:rsidTr="00D76493">
        <w:tc>
          <w:tcPr>
            <w:tcW w:w="9212" w:type="dxa"/>
            <w:shd w:val="clear" w:color="auto" w:fill="F2F2F2"/>
          </w:tcPr>
          <w:p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ins w:id="0" w:author="Przemysław Pytlak" w:date="2020-08-06T00:32:00Z"/>
          <w:rFonts w:ascii="Times New Roman" w:hAnsi="Times New Roman"/>
          <w:b w:val="0"/>
          <w:bCs/>
          <w:iCs/>
          <w:sz w:val="23"/>
          <w:szCs w:val="23"/>
        </w:rPr>
      </w:pPr>
      <w:ins w:id="1" w:author="Przemysław Pytlak" w:date="2020-08-06T00:32:00Z">
        <w:r w:rsidRPr="0074583E">
          <w:rPr>
            <w:rFonts w:ascii="Times New Roman" w:hAnsi="Times New Roman"/>
            <w:b w:val="0"/>
            <w:bCs/>
            <w:iCs/>
            <w:sz w:val="23"/>
            <w:szCs w:val="23"/>
          </w:rPr>
          <w:t xml:space="preserve">Dane podmiotów ubiegających się wspólnie o udzielenie Zamówienia (jeśli dotyczy): </w:t>
        </w:r>
      </w:ins>
    </w:p>
    <w:p w:rsidR="007F5405" w:rsidRPr="0074583E" w:rsidRDefault="007F5405" w:rsidP="007F5405">
      <w:pPr>
        <w:pStyle w:val="Tekstpodstawowy"/>
        <w:ind w:left="0" w:firstLine="0"/>
        <w:jc w:val="both"/>
        <w:rPr>
          <w:ins w:id="2" w:author="Przemysław Pytlak" w:date="2020-08-06T00:32:00Z"/>
          <w:rFonts w:ascii="Times New Roman" w:hAnsi="Times New Roman"/>
          <w:b w:val="0"/>
          <w:bCs/>
          <w:iCs/>
          <w:sz w:val="23"/>
          <w:szCs w:val="23"/>
        </w:rPr>
      </w:pPr>
    </w:p>
    <w:p w:rsidR="007F5405" w:rsidRPr="0074583E" w:rsidRDefault="007F5405" w:rsidP="007F5405">
      <w:pPr>
        <w:pStyle w:val="Tekstpodstawowy"/>
        <w:jc w:val="both"/>
        <w:rPr>
          <w:ins w:id="3" w:author="Przemysław Pytlak" w:date="2020-08-06T00:32:00Z"/>
          <w:rFonts w:ascii="Times New Roman" w:hAnsi="Times New Roman"/>
          <w:i/>
          <w:sz w:val="23"/>
          <w:szCs w:val="23"/>
        </w:rPr>
      </w:pPr>
      <w:ins w:id="4" w:author="Przemysław Pytlak" w:date="2020-08-06T00:32:00Z">
        <w:r w:rsidRPr="0074583E">
          <w:rPr>
            <w:rFonts w:ascii="Times New Roman" w:hAnsi="Times New Roman"/>
            <w:b w:val="0"/>
            <w:sz w:val="23"/>
            <w:szCs w:val="23"/>
          </w:rPr>
          <w:t>......................................................................................................................................................</w:t>
        </w:r>
      </w:ins>
    </w:p>
    <w:p w:rsidR="007F5405" w:rsidRPr="0074583E" w:rsidRDefault="007F5405" w:rsidP="007F5405">
      <w:pPr>
        <w:pStyle w:val="Tekstpodstawowy"/>
        <w:jc w:val="both"/>
        <w:rPr>
          <w:ins w:id="5" w:author="Przemysław Pytlak" w:date="2020-08-06T00:32:00Z"/>
          <w:rFonts w:ascii="Times New Roman" w:hAnsi="Times New Roman"/>
          <w:i/>
          <w:sz w:val="23"/>
          <w:szCs w:val="23"/>
        </w:rPr>
      </w:pPr>
      <w:ins w:id="6" w:author="Przemysław Pytlak" w:date="2020-08-06T00:32:00Z">
        <w:r w:rsidRPr="0074583E">
          <w:rPr>
            <w:rFonts w:ascii="Times New Roman" w:hAnsi="Times New Roman"/>
            <w:b w:val="0"/>
            <w:sz w:val="23"/>
            <w:szCs w:val="23"/>
          </w:rPr>
          <w:t>......................................................................................................................................................</w:t>
        </w:r>
      </w:ins>
    </w:p>
    <w:p w:rsidR="007F5405" w:rsidRPr="0074583E" w:rsidRDefault="007F5405" w:rsidP="007F5405">
      <w:pPr>
        <w:pStyle w:val="Tekstpodstawowy"/>
        <w:jc w:val="both"/>
        <w:rPr>
          <w:ins w:id="7" w:author="Przemysław Pytlak" w:date="2020-08-06T00:32:00Z"/>
          <w:rFonts w:ascii="Times New Roman" w:hAnsi="Times New Roman"/>
          <w:i/>
          <w:sz w:val="23"/>
          <w:szCs w:val="23"/>
        </w:rPr>
      </w:pPr>
      <w:ins w:id="8" w:author="Przemysław Pytlak" w:date="2020-08-06T00:32:00Z">
        <w:r w:rsidRPr="0074583E">
          <w:rPr>
            <w:rFonts w:ascii="Times New Roman" w:hAnsi="Times New Roman"/>
            <w:b w:val="0"/>
            <w:sz w:val="23"/>
            <w:szCs w:val="23"/>
          </w:rPr>
          <w:t>......................................................................................................................................................</w:t>
        </w:r>
      </w:ins>
    </w:p>
    <w:p w:rsidR="007F5405" w:rsidRPr="0074583E" w:rsidRDefault="007F5405" w:rsidP="007F5405">
      <w:pPr>
        <w:pStyle w:val="Tekstpodstawowy"/>
        <w:jc w:val="both"/>
        <w:rPr>
          <w:ins w:id="9" w:author="Przemysław Pytlak" w:date="2020-08-06T00:32:00Z"/>
          <w:rFonts w:ascii="Times New Roman" w:hAnsi="Times New Roman"/>
          <w:i/>
          <w:sz w:val="23"/>
          <w:szCs w:val="23"/>
        </w:rPr>
      </w:pPr>
      <w:ins w:id="10" w:author="Przemysław Pytlak" w:date="2020-08-06T00:32:00Z">
        <w:r w:rsidRPr="0074583E">
          <w:rPr>
            <w:rFonts w:ascii="Times New Roman" w:hAnsi="Times New Roman"/>
            <w:b w:val="0"/>
            <w:sz w:val="23"/>
            <w:szCs w:val="23"/>
          </w:rPr>
          <w:t>......................................................................................................................................................</w:t>
        </w:r>
      </w:ins>
    </w:p>
    <w:p w:rsidR="007F5405" w:rsidRPr="0074583E" w:rsidRDefault="007F5405" w:rsidP="007F5405">
      <w:pPr>
        <w:pStyle w:val="Tekstpodstawowy"/>
        <w:jc w:val="both"/>
        <w:rPr>
          <w:ins w:id="11" w:author="Przemysław Pytlak" w:date="2020-08-06T00:32:00Z"/>
          <w:rFonts w:ascii="Times New Roman" w:hAnsi="Times New Roman"/>
          <w:i/>
          <w:sz w:val="23"/>
          <w:szCs w:val="23"/>
        </w:rPr>
      </w:pPr>
      <w:ins w:id="12" w:author="Przemysław Pytlak" w:date="2020-08-06T00:32:00Z">
        <w:r w:rsidRPr="0074583E">
          <w:rPr>
            <w:rFonts w:ascii="Times New Roman" w:hAnsi="Times New Roman"/>
            <w:b w:val="0"/>
            <w:sz w:val="23"/>
            <w:szCs w:val="23"/>
          </w:rPr>
          <w:t>......................................................................................................................................................</w:t>
        </w:r>
      </w:ins>
    </w:p>
    <w:p w:rsidR="007F5405" w:rsidRPr="0074583E" w:rsidRDefault="007F5405" w:rsidP="007F5405">
      <w:pPr>
        <w:pStyle w:val="Tekstpodstawowy"/>
        <w:jc w:val="both"/>
        <w:rPr>
          <w:ins w:id="13" w:author="Przemysław Pytlak" w:date="2020-08-06T00:32:00Z"/>
          <w:rFonts w:ascii="Times New Roman" w:hAnsi="Times New Roman"/>
          <w:i/>
          <w:sz w:val="23"/>
          <w:szCs w:val="23"/>
        </w:rPr>
      </w:pPr>
      <w:ins w:id="14" w:author="Przemysław Pytlak" w:date="2020-08-06T00:32:00Z">
        <w:r w:rsidRPr="0074583E">
          <w:rPr>
            <w:rFonts w:ascii="Times New Roman" w:hAnsi="Times New Roman"/>
            <w:b w:val="0"/>
            <w:sz w:val="23"/>
            <w:szCs w:val="23"/>
          </w:rPr>
          <w:t>......................................................................................................................................................</w:t>
        </w:r>
      </w:ins>
    </w:p>
    <w:p w:rsidR="007F5405" w:rsidRPr="0074583E" w:rsidRDefault="007F5405" w:rsidP="007F5405">
      <w:pPr>
        <w:pStyle w:val="Tekstpodstawowy"/>
        <w:jc w:val="both"/>
        <w:rPr>
          <w:ins w:id="15" w:author="Przemysław Pytlak" w:date="2020-08-06T00:32:00Z"/>
          <w:rFonts w:ascii="Times New Roman" w:hAnsi="Times New Roman"/>
          <w:i/>
          <w:sz w:val="23"/>
          <w:szCs w:val="23"/>
        </w:rPr>
      </w:pPr>
      <w:ins w:id="16" w:author="Przemysław Pytlak" w:date="2020-08-06T00:32:00Z">
        <w:r w:rsidRPr="0074583E">
          <w:rPr>
            <w:rFonts w:ascii="Times New Roman" w:hAnsi="Times New Roman"/>
            <w:b w:val="0"/>
            <w:sz w:val="23"/>
            <w:szCs w:val="23"/>
          </w:rPr>
          <w:t>......................................................................................................................................................</w:t>
        </w:r>
      </w:ins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ins w:id="17" w:author="Przemysław Pytlak" w:date="2020-08-06T00:32:00Z">
        <w:r w:rsidRPr="0074583E">
          <w:rPr>
            <w:rFonts w:ascii="Times New Roman" w:hAnsi="Times New Roman"/>
            <w:b w:val="0"/>
            <w:sz w:val="23"/>
            <w:szCs w:val="23"/>
          </w:rPr>
          <w:t>......................................................................................................................................................</w:t>
        </w:r>
      </w:ins>
    </w:p>
    <w:p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</w:t>
      </w:r>
      <w:r w:rsidR="007F5405" w:rsidRPr="0074583E">
        <w:rPr>
          <w:sz w:val="23"/>
          <w:szCs w:val="23"/>
        </w:rPr>
        <w:t xml:space="preserve">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9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10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:rsidR="00516D77" w:rsidRPr="0074583E" w:rsidRDefault="00380403" w:rsidP="00516D77">
      <w:pPr>
        <w:pStyle w:val="NormalnyWeb"/>
        <w:spacing w:after="198" w:line="276" w:lineRule="auto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 xml:space="preserve">W związku z Zapytaniem ofertowym na </w:t>
      </w:r>
      <w:r w:rsidR="00516D77" w:rsidRPr="0074583E">
        <w:rPr>
          <w:b/>
          <w:bCs/>
          <w:sz w:val="23"/>
          <w:szCs w:val="23"/>
        </w:rPr>
        <w:t>usługę pełnienia nadzoru inwestorskiego nad realizacją zadania pn. budowa budynku przy ul. Kresowej 24 (położonego na działkach nr 18/1; 18/2; 76/54; ARK.22; J.EWID.: 066401 Miasto Zamość) w Zamościu na potrzeby domu pomocy społecznej dla osób niepełnosprawnych (w tym niepełnosprawność ruchowa).</w:t>
      </w:r>
    </w:p>
    <w:p w:rsidR="00380403" w:rsidRPr="0074583E" w:rsidRDefault="00380403" w:rsidP="000A184C">
      <w:pPr>
        <w:numPr>
          <w:ilvl w:val="0"/>
          <w:numId w:val="4"/>
        </w:numPr>
        <w:tabs>
          <w:tab w:val="left" w:pos="0"/>
        </w:tabs>
        <w:ind w:left="284" w:hanging="425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Pr="0074583E">
        <w:rPr>
          <w:b/>
          <w:i/>
          <w:sz w:val="23"/>
          <w:szCs w:val="23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 Zapytaniu ofertowym nr </w:t>
      </w:r>
      <w:r w:rsidR="00516D77" w:rsidRPr="0074583E">
        <w:rPr>
          <w:b/>
          <w:sz w:val="23"/>
          <w:szCs w:val="23"/>
          <w:shd w:val="clear" w:color="auto" w:fill="FFFFFF"/>
        </w:rPr>
        <w:t>4</w:t>
      </w:r>
      <w:r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290CE9" w:rsidRPr="0074583E">
        <w:rPr>
          <w:b/>
          <w:sz w:val="23"/>
          <w:szCs w:val="23"/>
          <w:shd w:val="clear" w:color="auto" w:fill="FFFFFF"/>
        </w:rPr>
        <w:t>/2</w:t>
      </w:r>
      <w:r w:rsidR="00516D77" w:rsidRPr="0074583E">
        <w:rPr>
          <w:b/>
          <w:sz w:val="23"/>
          <w:szCs w:val="23"/>
          <w:shd w:val="clear" w:color="auto" w:fill="FFFFFF"/>
        </w:rPr>
        <w:t>02</w:t>
      </w:r>
      <w:r w:rsidR="00706685" w:rsidRPr="0074583E">
        <w:rPr>
          <w:b/>
          <w:sz w:val="23"/>
          <w:szCs w:val="23"/>
          <w:shd w:val="clear" w:color="auto" w:fill="FFFFFF"/>
        </w:rPr>
        <w:t>1</w:t>
      </w:r>
      <w:r w:rsidR="00516D77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za cenę: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lastRenderedPageBreak/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:rsidR="006879F1" w:rsidRPr="0074583E" w:rsidRDefault="00380403" w:rsidP="00FF67E0">
      <w:pPr>
        <w:pStyle w:val="NormalnyWeb"/>
        <w:spacing w:after="198" w:line="240" w:lineRule="auto"/>
        <w:ind w:left="284"/>
        <w:rPr>
          <w:sz w:val="23"/>
          <w:szCs w:val="23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</w:t>
      </w:r>
      <w:proofErr w:type="spellStart"/>
      <w:r w:rsidRPr="0074583E">
        <w:rPr>
          <w:sz w:val="23"/>
          <w:szCs w:val="23"/>
          <w:shd w:val="clear" w:color="auto" w:fill="FFFFFF"/>
        </w:rPr>
        <w:t>ych</w:t>
      </w:r>
      <w:proofErr w:type="spellEnd"/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 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:rsidR="006375F9" w:rsidRPr="0074583E" w:rsidRDefault="002A0208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</w:t>
      </w:r>
      <w:r w:rsidR="006375F9" w:rsidRPr="0074583E">
        <w:rPr>
          <w:sz w:val="23"/>
          <w:szCs w:val="23"/>
          <w:shd w:val="clear" w:color="auto" w:fill="FFFFFF"/>
        </w:rPr>
        <w:t>rzyjmuję</w:t>
      </w:r>
      <w:r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realizację niniejszego pr</w:t>
      </w:r>
      <w:r w:rsidR="001B78FD" w:rsidRPr="0074583E">
        <w:rPr>
          <w:sz w:val="23"/>
          <w:szCs w:val="23"/>
          <w:shd w:val="clear" w:color="auto" w:fill="FFFFFF"/>
        </w:rPr>
        <w:t xml:space="preserve">zedmiotu zamówienia w terminie: </w:t>
      </w:r>
      <w:r w:rsidR="009F1AB1" w:rsidRPr="0074583E">
        <w:rPr>
          <w:sz w:val="23"/>
          <w:szCs w:val="23"/>
          <w:shd w:val="clear" w:color="auto" w:fill="FFFFFF"/>
        </w:rPr>
        <w:t>od dni</w:t>
      </w:r>
      <w:r w:rsidRPr="0074583E">
        <w:rPr>
          <w:sz w:val="23"/>
          <w:szCs w:val="23"/>
          <w:shd w:val="clear" w:color="auto" w:fill="FFFFFF"/>
        </w:rPr>
        <w:t xml:space="preserve">a podpisania umowy do </w:t>
      </w:r>
      <w:r w:rsidR="008A38CE" w:rsidRPr="0074583E">
        <w:rPr>
          <w:b/>
          <w:sz w:val="23"/>
          <w:szCs w:val="23"/>
          <w:shd w:val="clear" w:color="auto" w:fill="FFFFFF"/>
        </w:rPr>
        <w:t>dnia 3</w:t>
      </w:r>
      <w:r w:rsidR="008246C2" w:rsidRPr="0074583E">
        <w:rPr>
          <w:b/>
          <w:sz w:val="23"/>
          <w:szCs w:val="23"/>
          <w:shd w:val="clear" w:color="auto" w:fill="FFFFFF"/>
        </w:rPr>
        <w:t>0</w:t>
      </w:r>
      <w:r w:rsidR="008A38CE" w:rsidRPr="0074583E">
        <w:rPr>
          <w:b/>
          <w:sz w:val="23"/>
          <w:szCs w:val="23"/>
          <w:shd w:val="clear" w:color="auto" w:fill="FFFFFF"/>
        </w:rPr>
        <w:t> </w:t>
      </w:r>
      <w:r w:rsidR="00516D77" w:rsidRPr="0074583E">
        <w:rPr>
          <w:b/>
          <w:sz w:val="23"/>
          <w:szCs w:val="23"/>
          <w:shd w:val="clear" w:color="auto" w:fill="FFFFFF"/>
        </w:rPr>
        <w:t>czerwca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  <w:r w:rsidR="009F1AB1" w:rsidRPr="0074583E">
        <w:rPr>
          <w:b/>
          <w:sz w:val="23"/>
          <w:szCs w:val="23"/>
          <w:shd w:val="clear" w:color="auto" w:fill="FFFFFF"/>
        </w:rPr>
        <w:t>20</w:t>
      </w:r>
      <w:r w:rsidR="001B78FD" w:rsidRPr="0074583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>2</w:t>
      </w:r>
      <w:r w:rsidRPr="0074583E">
        <w:rPr>
          <w:b/>
          <w:sz w:val="23"/>
          <w:szCs w:val="23"/>
          <w:shd w:val="clear" w:color="auto" w:fill="FFFFFF"/>
        </w:rPr>
        <w:t xml:space="preserve"> r</w:t>
      </w:r>
      <w:r w:rsidR="001B78FD" w:rsidRPr="0074583E">
        <w:rPr>
          <w:b/>
          <w:sz w:val="23"/>
          <w:szCs w:val="23"/>
          <w:shd w:val="clear" w:color="auto" w:fill="FFFFFF"/>
        </w:rPr>
        <w:t>.</w:t>
      </w:r>
    </w:p>
    <w:p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sz w:val="23"/>
          <w:szCs w:val="23"/>
        </w:rPr>
        <w:t xml:space="preserve"> w zakresie </w:t>
      </w:r>
      <w:r w:rsidRPr="0074583E">
        <w:rPr>
          <w:sz w:val="23"/>
          <w:szCs w:val="23"/>
        </w:rPr>
        <w:t>p</w:t>
      </w:r>
      <w:r w:rsidRPr="0074583E">
        <w:rPr>
          <w:bCs/>
          <w:sz w:val="23"/>
          <w:szCs w:val="23"/>
        </w:rPr>
        <w:t>osiadania zdol</w:t>
      </w:r>
      <w:r w:rsidR="00EC20E5" w:rsidRPr="0074583E">
        <w:rPr>
          <w:bCs/>
          <w:sz w:val="23"/>
          <w:szCs w:val="23"/>
        </w:rPr>
        <w:t xml:space="preserve">ności technicznej </w:t>
      </w:r>
      <w:r w:rsidR="00992C36" w:rsidRPr="0074583E">
        <w:rPr>
          <w:bCs/>
          <w:sz w:val="23"/>
          <w:szCs w:val="23"/>
        </w:rPr>
        <w:t>i</w:t>
      </w:r>
      <w:r w:rsidR="00352C0F" w:rsidRPr="0074583E">
        <w:rPr>
          <w:bCs/>
          <w:sz w:val="23"/>
          <w:szCs w:val="23"/>
        </w:rPr>
        <w:t> </w:t>
      </w:r>
      <w:r w:rsidR="0071302C" w:rsidRPr="0074583E">
        <w:rPr>
          <w:bCs/>
          <w:sz w:val="23"/>
          <w:szCs w:val="23"/>
        </w:rPr>
        <w:t>zawodowej;</w:t>
      </w:r>
    </w:p>
    <w:p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 xml:space="preserve">o w postępowaniu nr </w:t>
      </w:r>
      <w:r w:rsidR="00516D77" w:rsidRPr="0074583E">
        <w:rPr>
          <w:b/>
          <w:sz w:val="23"/>
          <w:szCs w:val="23"/>
          <w:shd w:val="clear" w:color="auto" w:fill="FFFFFF"/>
        </w:rPr>
        <w:t>4</w:t>
      </w:r>
      <w:r w:rsidR="008246C2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C33B2E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20</w:t>
      </w:r>
      <w:r w:rsidR="00C33B2E" w:rsidRPr="0074583E">
        <w:rPr>
          <w:b/>
          <w:sz w:val="23"/>
          <w:szCs w:val="23"/>
          <w:shd w:val="clear" w:color="auto" w:fill="FFFFFF"/>
        </w:rPr>
        <w:t>2</w:t>
      </w:r>
      <w:r w:rsidR="005C2D8C" w:rsidRPr="0074583E">
        <w:rPr>
          <w:b/>
          <w:sz w:val="23"/>
          <w:szCs w:val="23"/>
          <w:shd w:val="clear" w:color="auto" w:fill="FFFFFF"/>
        </w:rPr>
        <w:t>1</w:t>
      </w:r>
      <w:r w:rsidR="00D06409" w:rsidRPr="0074583E">
        <w:rPr>
          <w:sz w:val="23"/>
          <w:szCs w:val="23"/>
          <w:shd w:val="clear" w:color="auto" w:fill="FFFFFF"/>
        </w:rPr>
        <w:t>.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74583E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posiadania kompetencji lub uprawnień do prowadzenia określonej działalności zawodowej, o ile wynika to z odrębnych przepisów;</w:t>
      </w:r>
    </w:p>
    <w:p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lastRenderedPageBreak/>
        <w:t xml:space="preserve">Oświadczam, że Wykonawca (Wykonawcy wspólnie ubiegający się o udzielenie zamówienia) oraz (jeśli dotyczy), nie podlegają wykluczeniu w świetle postanowień </w:t>
      </w:r>
      <w:r w:rsidRPr="0074583E">
        <w:rPr>
          <w:rFonts w:ascii="Times New Roman" w:hAnsi="Times New Roman"/>
          <w:bCs/>
          <w:iCs/>
          <w:sz w:val="23"/>
          <w:szCs w:val="23"/>
        </w:rPr>
        <w:t xml:space="preserve">działu 10 </w:t>
      </w:r>
      <w:r w:rsidRPr="0074583E">
        <w:rPr>
          <w:rFonts w:ascii="Times New Roman" w:hAnsi="Times New Roman"/>
          <w:bCs/>
          <w:iCs/>
          <w:sz w:val="23"/>
          <w:szCs w:val="23"/>
        </w:rPr>
        <w:t xml:space="preserve"> Zapytania ofertowego.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 xml:space="preserve">Uwaga: w przypadkach, o których mowa w </w:t>
      </w:r>
      <w:r w:rsidRPr="0074583E">
        <w:rPr>
          <w:bCs/>
          <w:iCs/>
          <w:sz w:val="23"/>
          <w:szCs w:val="23"/>
        </w:rPr>
        <w:t>dziale 10 ust.5</w:t>
      </w:r>
      <w:r w:rsidRPr="0074583E">
        <w:rPr>
          <w:bCs/>
          <w:iCs/>
          <w:sz w:val="23"/>
          <w:szCs w:val="23"/>
        </w:rPr>
        <w:t xml:space="preserve"> Zapytania ofertowego, należy przedstawić dokumenty, potwierdzające ziszczenie się tych warunków, oraz wyliczyć je poniżej: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bookmarkStart w:id="18" w:name="_GoBack"/>
      <w:bookmarkEnd w:id="18"/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:rsidR="00A04330" w:rsidRPr="0074583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:rsidR="004D75BE" w:rsidRPr="0074583E" w:rsidRDefault="004D75BE" w:rsidP="000A184C">
      <w:pPr>
        <w:numPr>
          <w:ilvl w:val="0"/>
          <w:numId w:val="1"/>
        </w:numPr>
        <w:tabs>
          <w:tab w:val="clear" w:pos="645"/>
        </w:tabs>
        <w:autoSpaceDE w:val="0"/>
        <w:autoSpaceDN w:val="0"/>
        <w:adjustRightInd w:val="0"/>
        <w:ind w:left="567" w:right="-6" w:hanging="283"/>
        <w:jc w:val="both"/>
        <w:textAlignment w:val="baseline"/>
        <w:rPr>
          <w:sz w:val="23"/>
          <w:szCs w:val="23"/>
        </w:rPr>
      </w:pPr>
      <w:r w:rsidRPr="0074583E">
        <w:rPr>
          <w:sz w:val="23"/>
          <w:szCs w:val="23"/>
        </w:rPr>
        <w:t>……………………………………</w:t>
      </w:r>
      <w:r w:rsidR="00125BB4" w:rsidRPr="0074583E">
        <w:rPr>
          <w:sz w:val="23"/>
          <w:szCs w:val="23"/>
        </w:rPr>
        <w:t>...........</w:t>
      </w:r>
      <w:r w:rsidRPr="0074583E">
        <w:rPr>
          <w:sz w:val="23"/>
          <w:szCs w:val="23"/>
        </w:rPr>
        <w:t>……………………………...……………</w:t>
      </w:r>
      <w:r w:rsidR="002A0208" w:rsidRPr="0074583E">
        <w:rPr>
          <w:sz w:val="23"/>
          <w:szCs w:val="23"/>
        </w:rPr>
        <w:t>..</w:t>
      </w:r>
      <w:r w:rsidRPr="0074583E">
        <w:rPr>
          <w:sz w:val="23"/>
          <w:szCs w:val="23"/>
        </w:rPr>
        <w:t>………</w:t>
      </w:r>
      <w:r w:rsidR="002A0208" w:rsidRPr="0074583E">
        <w:rPr>
          <w:sz w:val="23"/>
          <w:szCs w:val="23"/>
        </w:rPr>
        <w:t>..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2A0208" w:rsidRPr="0074583E" w:rsidRDefault="002A0208" w:rsidP="00551F62">
      <w:pPr>
        <w:ind w:right="-6"/>
        <w:rPr>
          <w:sz w:val="23"/>
          <w:szCs w:val="23"/>
        </w:rPr>
      </w:pPr>
    </w:p>
    <w:p w:rsidR="00125BB4" w:rsidRPr="0074583E" w:rsidRDefault="00125BB4" w:rsidP="00551F62">
      <w:pPr>
        <w:ind w:right="-6"/>
        <w:rPr>
          <w:sz w:val="23"/>
          <w:szCs w:val="23"/>
        </w:rPr>
      </w:pPr>
    </w:p>
    <w:p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5C2D8C" w:rsidRPr="0074583E">
        <w:rPr>
          <w:rFonts w:ascii="Times New Roman" w:hAnsi="Times New Roman" w:cs="Times New Roman"/>
          <w:sz w:val="23"/>
          <w:szCs w:val="23"/>
        </w:rPr>
        <w:t>1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</w:t>
      </w:r>
      <w:proofErr w:type="spellStart"/>
      <w:r w:rsidR="004D75BE" w:rsidRPr="00842D53">
        <w:rPr>
          <w:rFonts w:ascii="Times New Roman" w:hAnsi="Times New Roman"/>
          <w:sz w:val="23"/>
          <w:szCs w:val="23"/>
        </w:rPr>
        <w:t>ych</w:t>
      </w:r>
      <w:proofErr w:type="spellEnd"/>
      <w:r w:rsidR="004D75BE" w:rsidRPr="00842D53">
        <w:rPr>
          <w:rFonts w:ascii="Times New Roman" w:hAnsi="Times New Roman"/>
          <w:sz w:val="23"/>
          <w:szCs w:val="23"/>
        </w:rPr>
        <w:t>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członka organu zarządzającego podwykonawcy/podmiotu trzeciego będącego osoba fizyczną </w:t>
      </w:r>
    </w:p>
    <w:p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lastRenderedPageBreak/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BE4729">
      <w:headerReference w:type="default" r:id="rId11"/>
      <w:footerReference w:type="default" r:id="rId12"/>
      <w:headerReference w:type="first" r:id="rId13"/>
      <w:pgSz w:w="11900" w:h="16840"/>
      <w:pgMar w:top="1134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1D" w:rsidRDefault="00E3731D" w:rsidP="00196242">
      <w:r>
        <w:separator/>
      </w:r>
    </w:p>
  </w:endnote>
  <w:endnote w:type="continuationSeparator" w:id="0">
    <w:p w:rsidR="00E3731D" w:rsidRDefault="00E3731D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54"/>
      <w:docPartObj>
        <w:docPartGallery w:val="Page Numbers (Bottom of Page)"/>
        <w:docPartUnique/>
      </w:docPartObj>
    </w:sdtPr>
    <w:sdtEndPr/>
    <w:sdtContent>
      <w:p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8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1D" w:rsidRDefault="00E3731D" w:rsidP="00196242">
      <w:r>
        <w:separator/>
      </w:r>
    </w:p>
  </w:footnote>
  <w:footnote w:type="continuationSeparator" w:id="0">
    <w:p w:rsidR="00E3731D" w:rsidRDefault="00E3731D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2128C9">
    <w:pPr>
      <w:pStyle w:val="Nagwek"/>
    </w:pPr>
    <w:r w:rsidRPr="005B2429">
      <w:rPr>
        <w:noProof/>
      </w:rPr>
      <w:drawing>
        <wp:inline distT="0" distB="0" distL="0" distR="0" wp14:anchorId="4FB463F1" wp14:editId="566AE6E5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5B2429">
    <w:pPr>
      <w:pStyle w:val="Nagwek"/>
    </w:pPr>
    <w:r w:rsidRPr="005B2429">
      <w:rPr>
        <w:noProof/>
      </w:rPr>
      <w:drawing>
        <wp:inline distT="0" distB="0" distL="0" distR="0">
          <wp:extent cx="1376199" cy="7951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01"/>
    <w:rsid w:val="00021C00"/>
    <w:rsid w:val="00026EFA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25BB4"/>
    <w:rsid w:val="001333CC"/>
    <w:rsid w:val="00143739"/>
    <w:rsid w:val="001451A2"/>
    <w:rsid w:val="001542C0"/>
    <w:rsid w:val="00154736"/>
    <w:rsid w:val="001550AB"/>
    <w:rsid w:val="001777D4"/>
    <w:rsid w:val="001865B7"/>
    <w:rsid w:val="00194530"/>
    <w:rsid w:val="00196242"/>
    <w:rsid w:val="001A09D4"/>
    <w:rsid w:val="001A4FBF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81588"/>
    <w:rsid w:val="00290CE9"/>
    <w:rsid w:val="002A0208"/>
    <w:rsid w:val="002A0E1C"/>
    <w:rsid w:val="002A41B4"/>
    <w:rsid w:val="002A77F3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6137"/>
    <w:rsid w:val="00706685"/>
    <w:rsid w:val="0071302C"/>
    <w:rsid w:val="00715A22"/>
    <w:rsid w:val="00721597"/>
    <w:rsid w:val="00724F6D"/>
    <w:rsid w:val="00725991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97D25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B3410"/>
    <w:rsid w:val="00DB36D0"/>
    <w:rsid w:val="00DB7353"/>
    <w:rsid w:val="00DC056E"/>
    <w:rsid w:val="00DC47A1"/>
    <w:rsid w:val="00DD0BE7"/>
    <w:rsid w:val="00DD796B"/>
    <w:rsid w:val="00DE067D"/>
    <w:rsid w:val="00E06936"/>
    <w:rsid w:val="00E07FC6"/>
    <w:rsid w:val="00E142C3"/>
    <w:rsid w:val="00E35376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d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pd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E1EE-7AA4-452E-A6A4-D6C5AD8C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1296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user</cp:lastModifiedBy>
  <cp:revision>44</cp:revision>
  <cp:lastPrinted>2021-03-11T09:59:00Z</cp:lastPrinted>
  <dcterms:created xsi:type="dcterms:W3CDTF">2021-02-02T10:24:00Z</dcterms:created>
  <dcterms:modified xsi:type="dcterms:W3CDTF">2021-03-11T10:05:00Z</dcterms:modified>
</cp:coreProperties>
</file>